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DD0FE" w14:textId="77777777" w:rsidR="00684240" w:rsidRPr="00F6131F" w:rsidRDefault="00A303FD" w:rsidP="009608C6">
      <w:pPr>
        <w:rPr>
          <w:rFonts w:ascii="Arial" w:hAnsi="Arial" w:cs="Arial"/>
          <w:b/>
          <w:sz w:val="24"/>
          <w:szCs w:val="24"/>
        </w:rPr>
      </w:pPr>
      <w:r w:rsidRPr="00F6131F">
        <w:rPr>
          <w:rFonts w:ascii="Arial" w:hAnsi="Arial" w:cs="Arial"/>
          <w:b/>
          <w:sz w:val="24"/>
          <w:szCs w:val="24"/>
        </w:rPr>
        <w:t>600.010 Equal Employment/Educational Opportunity and Nondiscrimination Policy</w:t>
      </w:r>
    </w:p>
    <w:p w14:paraId="13D75A6C" w14:textId="3142576F" w:rsidR="00A303FD" w:rsidRPr="00F6131F" w:rsidRDefault="00392CDB" w:rsidP="005D7134">
      <w:pPr>
        <w:jc w:val="both"/>
        <w:rPr>
          <w:rFonts w:ascii="Arial" w:hAnsi="Arial" w:cs="Arial"/>
          <w:sz w:val="24"/>
          <w:szCs w:val="24"/>
        </w:rPr>
      </w:pPr>
      <w:r w:rsidRPr="00F6131F">
        <w:rPr>
          <w:rFonts w:ascii="Arial" w:hAnsi="Arial" w:cs="Arial"/>
          <w:sz w:val="24"/>
          <w:szCs w:val="24"/>
        </w:rPr>
        <w:t>Bd. Min. 2-19-71;</w:t>
      </w:r>
      <w:r w:rsidR="00A303FD" w:rsidRPr="00F6131F">
        <w:rPr>
          <w:rFonts w:ascii="Arial" w:hAnsi="Arial" w:cs="Arial"/>
          <w:sz w:val="24"/>
          <w:szCs w:val="24"/>
        </w:rPr>
        <w:t xml:space="preserve"> Reaffirmed Bd. Min. 10-14-77; Amended Bd. Min. 5-23-80; Amended Bd. Min. 10-</w:t>
      </w:r>
      <w:r w:rsidRPr="00F6131F">
        <w:rPr>
          <w:rFonts w:ascii="Arial" w:hAnsi="Arial" w:cs="Arial"/>
          <w:sz w:val="24"/>
          <w:szCs w:val="24"/>
        </w:rPr>
        <w:t>15-82; Amended Bd. Min. 10-16-0</w:t>
      </w:r>
      <w:r w:rsidR="00A303FD" w:rsidRPr="00F6131F">
        <w:rPr>
          <w:rFonts w:ascii="Arial" w:hAnsi="Arial" w:cs="Arial"/>
          <w:sz w:val="24"/>
          <w:szCs w:val="24"/>
        </w:rPr>
        <w:t>3; Amended Bd. Min. 6-19-14; Revised 9-22-14 by Exe</w:t>
      </w:r>
      <w:r w:rsidRPr="00F6131F">
        <w:rPr>
          <w:rFonts w:ascii="Arial" w:hAnsi="Arial" w:cs="Arial"/>
          <w:sz w:val="24"/>
          <w:szCs w:val="24"/>
        </w:rPr>
        <w:t xml:space="preserve">cutive Order 41. Revised 2-5-15; </w:t>
      </w:r>
      <w:del w:id="0" w:author="Robinett, Lori L." w:date="2020-07-20T15:42:00Z">
        <w:r>
          <w:delText>Amended</w:delText>
        </w:r>
      </w:del>
      <w:ins w:id="1" w:author="Robinett, Lori L." w:date="2020-07-20T15:42:00Z">
        <w:r w:rsidR="00284165">
          <w:rPr>
            <w:rFonts w:ascii="Arial" w:hAnsi="Arial" w:cs="Arial"/>
            <w:sz w:val="24"/>
            <w:szCs w:val="24"/>
          </w:rPr>
          <w:t>Revised</w:t>
        </w:r>
      </w:ins>
      <w:r w:rsidRPr="00F6131F">
        <w:rPr>
          <w:rFonts w:ascii="Arial" w:hAnsi="Arial" w:cs="Arial"/>
          <w:sz w:val="24"/>
          <w:szCs w:val="24"/>
        </w:rPr>
        <w:t xml:space="preserve"> 2-9-17</w:t>
      </w:r>
      <w:r w:rsidR="00A7161C" w:rsidRPr="00F6131F">
        <w:rPr>
          <w:rFonts w:ascii="Arial" w:hAnsi="Arial" w:cs="Arial"/>
          <w:sz w:val="24"/>
          <w:szCs w:val="24"/>
        </w:rPr>
        <w:t xml:space="preserve"> with effective date of 3-1-17</w:t>
      </w:r>
      <w:ins w:id="2" w:author="Hicks, Cecily" w:date="2020-07-20T17:02:00Z">
        <w:r w:rsidR="007518B1">
          <w:rPr>
            <w:rFonts w:ascii="Arial" w:hAnsi="Arial" w:cs="Arial"/>
            <w:sz w:val="24"/>
            <w:szCs w:val="24"/>
          </w:rPr>
          <w:t>; Revised 7-28-20 with effective date of 8-14-20</w:t>
        </w:r>
      </w:ins>
      <w:ins w:id="3" w:author="Hicks, Cecily" w:date="2020-07-20T17:07:00Z">
        <w:r w:rsidR="00262B77">
          <w:rPr>
            <w:rFonts w:ascii="Arial" w:hAnsi="Arial" w:cs="Arial"/>
            <w:sz w:val="24"/>
            <w:szCs w:val="24"/>
          </w:rPr>
          <w:t>.</w:t>
        </w:r>
      </w:ins>
      <w:del w:id="4" w:author="Hicks, Cecily" w:date="2020-07-20T17:02:00Z">
        <w:r w:rsidR="00A7161C" w:rsidRPr="00F6131F" w:rsidDel="007518B1">
          <w:rPr>
            <w:rFonts w:ascii="Arial" w:hAnsi="Arial" w:cs="Arial"/>
            <w:sz w:val="24"/>
            <w:szCs w:val="24"/>
          </w:rPr>
          <w:delText>.</w:delText>
        </w:r>
      </w:del>
    </w:p>
    <w:p w14:paraId="47B492E9" w14:textId="3F84ABEC" w:rsidR="00392CDB" w:rsidRPr="00F6131F" w:rsidRDefault="00A303FD" w:rsidP="005D7134">
      <w:pPr>
        <w:pStyle w:val="NoSpacing"/>
        <w:numPr>
          <w:ilvl w:val="0"/>
          <w:numId w:val="7"/>
        </w:numPr>
        <w:jc w:val="both"/>
        <w:rPr>
          <w:rFonts w:ascii="Arial" w:hAnsi="Arial" w:cs="Arial"/>
          <w:sz w:val="24"/>
          <w:szCs w:val="24"/>
        </w:rPr>
      </w:pPr>
      <w:r w:rsidRPr="00F6131F">
        <w:rPr>
          <w:rFonts w:ascii="Arial" w:hAnsi="Arial" w:cs="Arial"/>
          <w:b/>
          <w:sz w:val="24"/>
          <w:szCs w:val="24"/>
        </w:rPr>
        <w:t>Equal Employment/Educational Opportunity Policy and Statement of Nondiscrimination</w:t>
      </w:r>
      <w:r w:rsidR="00392CDB" w:rsidRPr="00F6131F">
        <w:rPr>
          <w:rFonts w:ascii="Arial" w:hAnsi="Arial" w:cs="Arial"/>
          <w:sz w:val="24"/>
          <w:szCs w:val="24"/>
        </w:rPr>
        <w:t xml:space="preserve">. </w:t>
      </w:r>
      <w:r w:rsidRPr="00F6131F">
        <w:rPr>
          <w:rFonts w:ascii="Arial" w:hAnsi="Arial" w:cs="Arial"/>
          <w:sz w:val="24"/>
          <w:szCs w:val="24"/>
        </w:rPr>
        <w:t>The Curators of the University of Missouri does hereby reaffirm and state the policy of the University</w:t>
      </w:r>
      <w:r w:rsidR="009608C6" w:rsidRPr="00F6131F">
        <w:rPr>
          <w:rFonts w:ascii="Arial" w:hAnsi="Arial" w:cs="Arial"/>
          <w:sz w:val="24"/>
          <w:szCs w:val="24"/>
        </w:rPr>
        <w:t xml:space="preserve"> </w:t>
      </w:r>
      <w:r w:rsidRPr="00F6131F">
        <w:rPr>
          <w:rFonts w:ascii="Arial" w:hAnsi="Arial" w:cs="Arial"/>
          <w:sz w:val="24"/>
          <w:szCs w:val="24"/>
        </w:rPr>
        <w:t>of Missouri on Equal Employment/Educational Opportunity and Nondiscrimination.</w:t>
      </w:r>
    </w:p>
    <w:p w14:paraId="310657AF" w14:textId="25CB3E37" w:rsidR="00FD3905" w:rsidRPr="00F6131F" w:rsidRDefault="00A303FD" w:rsidP="00F6131F">
      <w:pPr>
        <w:pStyle w:val="NoSpacing"/>
        <w:numPr>
          <w:ilvl w:val="1"/>
          <w:numId w:val="7"/>
        </w:numPr>
        <w:jc w:val="both"/>
        <w:rPr>
          <w:rFonts w:ascii="Arial" w:hAnsi="Arial" w:cs="Arial"/>
          <w:sz w:val="24"/>
          <w:szCs w:val="24"/>
        </w:rPr>
      </w:pPr>
      <w:r w:rsidRPr="00F6131F">
        <w:rPr>
          <w:rFonts w:ascii="Arial" w:hAnsi="Arial" w:cs="Arial"/>
          <w:sz w:val="24"/>
          <w:szCs w:val="24"/>
        </w:rPr>
        <w:t>Equal Opportunity is and shall be provided for all employees and applicants for employment on the basis of their demonstrated ability and competence without unlawful discrimination on the basis of their race, color, national origin, ancestry, religion, sex, pregnancy, sexual orientation, gender identity, gender expression, age, disability, protected veteran status, or any other status protected by applicable state or federal law. This policy shall not be interpreted in such a manner as to violate the legal rights of religious organizations or the recruiting rights of military organizations associated with the Arm</w:t>
      </w:r>
      <w:r w:rsidR="00392CDB" w:rsidRPr="00F6131F">
        <w:rPr>
          <w:rFonts w:ascii="Arial" w:hAnsi="Arial" w:cs="Arial"/>
          <w:sz w:val="24"/>
          <w:szCs w:val="24"/>
        </w:rPr>
        <w:t>ed Forces or the Department of H</w:t>
      </w:r>
      <w:r w:rsidRPr="00F6131F">
        <w:rPr>
          <w:rFonts w:ascii="Arial" w:hAnsi="Arial" w:cs="Arial"/>
          <w:sz w:val="24"/>
          <w:szCs w:val="24"/>
        </w:rPr>
        <w:t>omeland Security of the United States of America.</w:t>
      </w:r>
    </w:p>
    <w:p w14:paraId="6CFE5FD8" w14:textId="498E5AFC" w:rsidR="00303DF8" w:rsidRPr="00F6131F" w:rsidRDefault="00A303FD" w:rsidP="00F6131F">
      <w:pPr>
        <w:pStyle w:val="NoSpacing"/>
        <w:numPr>
          <w:ilvl w:val="1"/>
          <w:numId w:val="7"/>
        </w:numPr>
        <w:jc w:val="both"/>
        <w:rPr>
          <w:rFonts w:ascii="Arial" w:hAnsi="Arial" w:cs="Arial"/>
          <w:sz w:val="24"/>
          <w:szCs w:val="24"/>
        </w:rPr>
      </w:pPr>
      <w:r w:rsidRPr="00F6131F">
        <w:rPr>
          <w:rFonts w:ascii="Arial" w:hAnsi="Arial" w:cs="Arial"/>
          <w:sz w:val="24"/>
          <w:szCs w:val="24"/>
        </w:rPr>
        <w:t xml:space="preserve">Equal Opportunity is and shall be provided for all students and applicants for admission without unlawful discrimination on the basis of their race, color, national origin, ancestry, religion, sex, pregnancy, sexual orientation, gender identity, gender expression, age, disability, protected veteran status, or any other status protected by applicable state or federal law. This policy shall not be interpreted in such a manner as to violate the legal rights of religious organizations or the recruiting rights of military organizations associated with the Armed Forces </w:t>
      </w:r>
      <w:del w:id="5" w:author="Robinett, Lori L." w:date="2020-07-20T15:42:00Z">
        <w:r>
          <w:delText>of</w:delText>
        </w:r>
      </w:del>
      <w:ins w:id="6" w:author="Robinett, Lori L." w:date="2020-07-20T15:42:00Z">
        <w:r w:rsidRPr="00F6131F">
          <w:rPr>
            <w:rFonts w:ascii="Arial" w:hAnsi="Arial" w:cs="Arial"/>
            <w:sz w:val="24"/>
            <w:szCs w:val="24"/>
          </w:rPr>
          <w:t>o</w:t>
        </w:r>
        <w:r w:rsidR="00A66AC7" w:rsidRPr="00F6131F">
          <w:rPr>
            <w:rFonts w:ascii="Arial" w:hAnsi="Arial" w:cs="Arial"/>
            <w:sz w:val="24"/>
            <w:szCs w:val="24"/>
          </w:rPr>
          <w:t>r</w:t>
        </w:r>
      </w:ins>
      <w:r w:rsidRPr="00F6131F">
        <w:rPr>
          <w:rFonts w:ascii="Arial" w:hAnsi="Arial" w:cs="Arial"/>
          <w:sz w:val="24"/>
          <w:szCs w:val="24"/>
        </w:rPr>
        <w:t xml:space="preserve"> the Department of Homeland Security of the United States of America.</w:t>
      </w:r>
    </w:p>
    <w:p w14:paraId="5430A2DC" w14:textId="3ED174D7" w:rsidR="00303DF8" w:rsidRDefault="00E44A4B" w:rsidP="00F6131F">
      <w:pPr>
        <w:pStyle w:val="ListParagraph"/>
        <w:numPr>
          <w:ilvl w:val="1"/>
          <w:numId w:val="7"/>
        </w:numPr>
        <w:spacing w:after="0" w:line="240" w:lineRule="auto"/>
        <w:jc w:val="both"/>
        <w:textAlignment w:val="baseline"/>
        <w:rPr>
          <w:ins w:id="7" w:author="Robinett, Lori L." w:date="2020-07-20T15:42:00Z"/>
          <w:rFonts w:ascii="Arial" w:hAnsi="Arial" w:cs="Arial"/>
          <w:color w:val="000000"/>
          <w:sz w:val="24"/>
          <w:szCs w:val="24"/>
        </w:rPr>
      </w:pPr>
      <w:r w:rsidRPr="00F6131F">
        <w:rPr>
          <w:rFonts w:ascii="Arial" w:hAnsi="Arial" w:cs="Arial"/>
          <w:sz w:val="24"/>
          <w:szCs w:val="24"/>
        </w:rPr>
        <w:t>The University of Missouri does not discriminate on the basis of race, color, national origin, ancestry, religion</w:t>
      </w:r>
      <w:r w:rsidR="00392CDB" w:rsidRPr="00F6131F">
        <w:rPr>
          <w:rFonts w:ascii="Arial" w:hAnsi="Arial" w:cs="Arial"/>
          <w:sz w:val="24"/>
          <w:szCs w:val="24"/>
        </w:rPr>
        <w:t>,</w:t>
      </w:r>
      <w:r w:rsidRPr="00F6131F">
        <w:rPr>
          <w:rFonts w:ascii="Arial" w:hAnsi="Arial" w:cs="Arial"/>
          <w:sz w:val="24"/>
          <w:szCs w:val="24"/>
        </w:rPr>
        <w:t xml:space="preserve"> sex, pregnancy, sexual orientation, gender identity, gender expression, age, disability, protected veteran status, and any other status protected </w:t>
      </w:r>
      <w:r w:rsidR="00392CDB" w:rsidRPr="00F6131F">
        <w:rPr>
          <w:rFonts w:ascii="Arial" w:hAnsi="Arial" w:cs="Arial"/>
          <w:sz w:val="24"/>
          <w:szCs w:val="24"/>
        </w:rPr>
        <w:t xml:space="preserve">by </w:t>
      </w:r>
      <w:r w:rsidRPr="00F6131F">
        <w:rPr>
          <w:rFonts w:ascii="Arial" w:hAnsi="Arial" w:cs="Arial"/>
          <w:sz w:val="24"/>
          <w:szCs w:val="24"/>
        </w:rPr>
        <w:t xml:space="preserve">applicable state or federal law. </w:t>
      </w:r>
      <w:ins w:id="8" w:author="Robinett, Lori L." w:date="2020-07-20T15:42:00Z">
        <w:r w:rsidR="0044210F" w:rsidRPr="00F6131F">
          <w:rPr>
            <w:rFonts w:ascii="Arial" w:hAnsi="Arial" w:cs="Arial"/>
            <w:sz w:val="24"/>
            <w:szCs w:val="24"/>
          </w:rPr>
          <w:t xml:space="preserve"> </w:t>
        </w:r>
        <w:r w:rsidR="0005420A" w:rsidRPr="00F6131F">
          <w:rPr>
            <w:rFonts w:ascii="Arial" w:hAnsi="Arial" w:cs="Arial"/>
            <w:color w:val="000000"/>
            <w:sz w:val="24"/>
            <w:szCs w:val="24"/>
          </w:rPr>
          <w:t>As used in this policy, the word “sex” is also inclusive of the term “gender.”</w:t>
        </w:r>
      </w:ins>
    </w:p>
    <w:p w14:paraId="047C42FC" w14:textId="77777777" w:rsidR="00F6131F" w:rsidRPr="00F6131F" w:rsidRDefault="00F6131F" w:rsidP="00F6131F">
      <w:pPr>
        <w:pStyle w:val="ListParagraph"/>
        <w:spacing w:after="0" w:line="240" w:lineRule="auto"/>
        <w:jc w:val="both"/>
        <w:textAlignment w:val="baseline"/>
        <w:rPr>
          <w:ins w:id="9" w:author="Robinett, Lori L." w:date="2020-07-20T15:42:00Z"/>
          <w:rFonts w:ascii="Arial" w:hAnsi="Arial" w:cs="Arial"/>
          <w:color w:val="000000"/>
          <w:sz w:val="24"/>
          <w:szCs w:val="24"/>
        </w:rPr>
      </w:pPr>
    </w:p>
    <w:p w14:paraId="1BBCCE5E" w14:textId="197D7813" w:rsidR="00E44A4B" w:rsidRPr="00F6131F" w:rsidRDefault="00E44A4B">
      <w:pPr>
        <w:pStyle w:val="NoSpacing"/>
        <w:ind w:left="360"/>
        <w:jc w:val="both"/>
        <w:rPr>
          <w:rFonts w:ascii="Arial" w:hAnsi="Arial" w:cs="Arial"/>
          <w:sz w:val="24"/>
          <w:szCs w:val="24"/>
        </w:rPr>
      </w:pPr>
      <w:r w:rsidRPr="00F6131F">
        <w:rPr>
          <w:rFonts w:ascii="Arial" w:hAnsi="Arial" w:cs="Arial"/>
          <w:sz w:val="24"/>
          <w:szCs w:val="24"/>
        </w:rPr>
        <w:t xml:space="preserve">The University’s Nondiscrimination policies apply to any phase of its employment process, any phase of its admission or financial aid programs, other aspects of its educational programs or activities, and instances occurring in other settings, including off-campus, if there are effects of the conduct that interfere with or limit any person’s ability to participate in or benefit from the University’s educational programs, activities or employment. Notices of Nondiscrimination are posted online and in physical locations for the UM System and each of the </w:t>
      </w:r>
      <w:del w:id="10" w:author="Hicks, Cecily" w:date="2020-07-27T12:00:00Z">
        <w:r w:rsidRPr="00F6131F" w:rsidDel="0092249C">
          <w:rPr>
            <w:rFonts w:ascii="Arial" w:hAnsi="Arial" w:cs="Arial"/>
            <w:sz w:val="24"/>
            <w:szCs w:val="24"/>
          </w:rPr>
          <w:delText>campuses</w:delText>
        </w:r>
      </w:del>
      <w:ins w:id="11" w:author="Hicks, Cecily" w:date="2020-07-27T12:00:00Z">
        <w:r w:rsidR="0092249C">
          <w:rPr>
            <w:rFonts w:ascii="Arial" w:hAnsi="Arial" w:cs="Arial"/>
            <w:sz w:val="24"/>
            <w:szCs w:val="24"/>
          </w:rPr>
          <w:t>Universities in the System</w:t>
        </w:r>
      </w:ins>
      <w:r w:rsidRPr="00F6131F">
        <w:rPr>
          <w:rFonts w:ascii="Arial" w:hAnsi="Arial" w:cs="Arial"/>
          <w:sz w:val="24"/>
          <w:szCs w:val="24"/>
        </w:rPr>
        <w:t>.</w:t>
      </w:r>
    </w:p>
    <w:p w14:paraId="1684FFC2" w14:textId="77777777" w:rsidR="008D0931" w:rsidRPr="00F6131F" w:rsidRDefault="008D0931" w:rsidP="005D7134">
      <w:pPr>
        <w:pStyle w:val="NoSpacing"/>
        <w:ind w:left="360"/>
        <w:jc w:val="both"/>
        <w:rPr>
          <w:rFonts w:ascii="Arial" w:hAnsi="Arial" w:cs="Arial"/>
          <w:sz w:val="24"/>
          <w:szCs w:val="24"/>
        </w:rPr>
      </w:pPr>
    </w:p>
    <w:p w14:paraId="3545A04D" w14:textId="2BB720D1" w:rsidR="00392CDB" w:rsidRPr="00F6131F" w:rsidRDefault="00E44A4B" w:rsidP="005D7134">
      <w:pPr>
        <w:ind w:left="360"/>
        <w:jc w:val="both"/>
        <w:rPr>
          <w:rFonts w:ascii="Arial" w:hAnsi="Arial" w:cs="Arial"/>
          <w:sz w:val="24"/>
          <w:szCs w:val="24"/>
        </w:rPr>
      </w:pPr>
      <w:r w:rsidRPr="00F6131F">
        <w:rPr>
          <w:rFonts w:ascii="Arial" w:hAnsi="Arial" w:cs="Arial"/>
          <w:sz w:val="24"/>
          <w:szCs w:val="24"/>
        </w:rPr>
        <w:t xml:space="preserve">The President of the University shall establish affirmative action procedures to implement this </w:t>
      </w:r>
      <w:del w:id="12" w:author="Hicks, Cecily" w:date="2020-07-20T17:05:00Z">
        <w:r w:rsidR="009608C6" w:rsidRPr="00F6131F" w:rsidDel="007518B1">
          <w:rPr>
            <w:rFonts w:ascii="Arial" w:hAnsi="Arial" w:cs="Arial"/>
            <w:sz w:val="24"/>
            <w:szCs w:val="24"/>
          </w:rPr>
          <w:delText xml:space="preserve">    </w:delText>
        </w:r>
      </w:del>
      <w:r w:rsidRPr="00F6131F">
        <w:rPr>
          <w:rFonts w:ascii="Arial" w:hAnsi="Arial" w:cs="Arial"/>
          <w:sz w:val="24"/>
          <w:szCs w:val="24"/>
        </w:rPr>
        <w:t>policy.</w:t>
      </w:r>
    </w:p>
    <w:p w14:paraId="4B236DA2" w14:textId="77777777" w:rsidR="00392CDB" w:rsidRPr="00F6131F" w:rsidRDefault="009608C6" w:rsidP="005D7134">
      <w:pPr>
        <w:pStyle w:val="ListParagraph"/>
        <w:numPr>
          <w:ilvl w:val="0"/>
          <w:numId w:val="7"/>
        </w:numPr>
        <w:jc w:val="both"/>
        <w:rPr>
          <w:rFonts w:ascii="Arial" w:hAnsi="Arial" w:cs="Arial"/>
          <w:sz w:val="24"/>
          <w:szCs w:val="24"/>
        </w:rPr>
      </w:pPr>
      <w:r w:rsidRPr="00F6131F">
        <w:rPr>
          <w:rFonts w:ascii="Arial" w:hAnsi="Arial" w:cs="Arial"/>
          <w:b/>
          <w:sz w:val="24"/>
          <w:szCs w:val="24"/>
        </w:rPr>
        <w:lastRenderedPageBreak/>
        <w:t>Definition of Discrimination and Harassment</w:t>
      </w:r>
      <w:r w:rsidR="00392CDB" w:rsidRPr="00F6131F">
        <w:rPr>
          <w:rFonts w:ascii="Arial" w:hAnsi="Arial" w:cs="Arial"/>
          <w:b/>
          <w:sz w:val="24"/>
          <w:szCs w:val="24"/>
        </w:rPr>
        <w:t xml:space="preserve">. </w:t>
      </w:r>
      <w:r w:rsidR="00392CDB" w:rsidRPr="00F6131F">
        <w:rPr>
          <w:rFonts w:ascii="Arial" w:hAnsi="Arial" w:cs="Arial"/>
          <w:sz w:val="24"/>
          <w:szCs w:val="24"/>
        </w:rPr>
        <w:t>F</w:t>
      </w:r>
      <w:r w:rsidRPr="00F6131F">
        <w:rPr>
          <w:rFonts w:ascii="Arial" w:hAnsi="Arial" w:cs="Arial"/>
          <w:sz w:val="24"/>
          <w:szCs w:val="24"/>
        </w:rPr>
        <w:t>or purposes of determining whether a particular course of con</w:t>
      </w:r>
      <w:r w:rsidR="00392CDB" w:rsidRPr="00F6131F">
        <w:rPr>
          <w:rFonts w:ascii="Arial" w:hAnsi="Arial" w:cs="Arial"/>
          <w:sz w:val="24"/>
          <w:szCs w:val="24"/>
        </w:rPr>
        <w:t xml:space="preserve">duct constitutes prohibited </w:t>
      </w:r>
      <w:r w:rsidRPr="00F6131F">
        <w:rPr>
          <w:rFonts w:ascii="Arial" w:hAnsi="Arial" w:cs="Arial"/>
          <w:sz w:val="24"/>
          <w:szCs w:val="24"/>
        </w:rPr>
        <w:t>discrimination or harassment under this policy, the following definitions will be used:</w:t>
      </w:r>
    </w:p>
    <w:p w14:paraId="754547D1" w14:textId="77777777" w:rsidR="00392CDB" w:rsidRDefault="009608C6" w:rsidP="00392CDB">
      <w:pPr>
        <w:pStyle w:val="ListParagraph"/>
        <w:numPr>
          <w:ilvl w:val="1"/>
          <w:numId w:val="7"/>
        </w:numPr>
        <w:rPr>
          <w:del w:id="13" w:author="Robinett, Lori L." w:date="2020-07-20T15:42:00Z"/>
        </w:rPr>
      </w:pPr>
      <w:del w:id="14" w:author="Robinett, Lori L." w:date="2020-07-20T15:42:00Z">
        <w:r>
          <w:delText>Conduct that constitutes sex discrimination (including discrimination on the basis of sex, pregnancy, gender identity, and gender expression), sexual harassment, sexual misconduct, stalking on the basis of sex, dating/intimate partner violence or sexual exploitation is defined in Section 600.020 – Sex Discrimination, Sexual Harassment and Sexual Misconduct in Employment/Education Policy.</w:delText>
        </w:r>
      </w:del>
    </w:p>
    <w:p w14:paraId="621858EF" w14:textId="5C9026DF" w:rsidR="00026A1C" w:rsidRPr="00F6131F" w:rsidRDefault="00026A1C" w:rsidP="005D7134">
      <w:pPr>
        <w:pStyle w:val="ListParagraph"/>
        <w:numPr>
          <w:ilvl w:val="1"/>
          <w:numId w:val="7"/>
        </w:numPr>
        <w:jc w:val="both"/>
        <w:rPr>
          <w:rFonts w:ascii="Arial" w:hAnsi="Arial" w:cs="Arial"/>
          <w:sz w:val="24"/>
          <w:szCs w:val="24"/>
        </w:rPr>
      </w:pPr>
      <w:ins w:id="15" w:author="Robinett, Lori L." w:date="2020-07-20T15:42:00Z">
        <w:r w:rsidRPr="00F6131F">
          <w:rPr>
            <w:rFonts w:ascii="Arial" w:hAnsi="Arial" w:cs="Arial"/>
            <w:b/>
            <w:sz w:val="24"/>
            <w:szCs w:val="24"/>
          </w:rPr>
          <w:t>Discrimination or Harassment</w:t>
        </w:r>
        <w:r w:rsidRPr="00F6131F">
          <w:rPr>
            <w:rFonts w:ascii="Arial" w:hAnsi="Arial" w:cs="Arial"/>
            <w:sz w:val="24"/>
            <w:szCs w:val="24"/>
          </w:rPr>
          <w:t xml:space="preserve">.  </w:t>
        </w:r>
      </w:ins>
      <w:r w:rsidRPr="00F6131F">
        <w:rPr>
          <w:rFonts w:ascii="Arial" w:hAnsi="Arial" w:cs="Arial"/>
          <w:sz w:val="24"/>
          <w:szCs w:val="24"/>
        </w:rPr>
        <w:t xml:space="preserve">Conduct that is based upon an individual’s race, color, national origin, ancestry, religion, sexual orientation, age, disability, protected veteran status, </w:t>
      </w:r>
      <w:ins w:id="16" w:author="Robinett, Lori L." w:date="2020-07-20T15:42:00Z">
        <w:r w:rsidR="00872012" w:rsidRPr="00F6131F">
          <w:rPr>
            <w:rFonts w:ascii="Arial" w:hAnsi="Arial" w:cs="Arial"/>
            <w:sz w:val="24"/>
            <w:szCs w:val="24"/>
          </w:rPr>
          <w:t xml:space="preserve">including sex discrimination as defined below, </w:t>
        </w:r>
      </w:ins>
      <w:r w:rsidRPr="00F6131F">
        <w:rPr>
          <w:rFonts w:ascii="Arial" w:hAnsi="Arial" w:cs="Arial"/>
          <w:sz w:val="24"/>
          <w:szCs w:val="24"/>
        </w:rPr>
        <w:t>or any other status protected by applicable state or federal law that:</w:t>
      </w:r>
    </w:p>
    <w:p w14:paraId="5B18A536" w14:textId="77777777" w:rsidR="00026A1C" w:rsidRPr="00F6131F" w:rsidRDefault="00026A1C" w:rsidP="005D7134">
      <w:pPr>
        <w:pStyle w:val="ListParagraph"/>
        <w:numPr>
          <w:ilvl w:val="2"/>
          <w:numId w:val="7"/>
        </w:numPr>
        <w:jc w:val="both"/>
        <w:rPr>
          <w:rFonts w:ascii="Arial" w:hAnsi="Arial" w:cs="Arial"/>
          <w:sz w:val="24"/>
          <w:szCs w:val="24"/>
        </w:rPr>
      </w:pPr>
      <w:r w:rsidRPr="00F6131F">
        <w:rPr>
          <w:rFonts w:ascii="Arial" w:hAnsi="Arial" w:cs="Arial"/>
          <w:sz w:val="24"/>
          <w:szCs w:val="24"/>
        </w:rPr>
        <w:t>Adversely affects a term or condition of employment, education, living environment or participation in a University activity; or</w:t>
      </w:r>
    </w:p>
    <w:p w14:paraId="2931BA84" w14:textId="7DE107B2" w:rsidR="00392CDB" w:rsidRPr="00F6131F" w:rsidRDefault="00026A1C" w:rsidP="00F6131F">
      <w:pPr>
        <w:pStyle w:val="ListParagraph"/>
        <w:numPr>
          <w:ilvl w:val="2"/>
          <w:numId w:val="7"/>
        </w:numPr>
        <w:jc w:val="both"/>
        <w:rPr>
          <w:ins w:id="17" w:author="Robinett, Lori L." w:date="2020-07-20T15:42:00Z"/>
          <w:rFonts w:ascii="Arial" w:hAnsi="Arial" w:cs="Arial"/>
          <w:sz w:val="24"/>
          <w:szCs w:val="24"/>
        </w:rPr>
      </w:pPr>
      <w:bookmarkStart w:id="18" w:name="_Hlk42156816"/>
      <w:r w:rsidRPr="00F6131F">
        <w:rPr>
          <w:rFonts w:ascii="Arial" w:hAnsi="Arial" w:cs="Arial"/>
          <w:sz w:val="24"/>
          <w:szCs w:val="24"/>
        </w:rPr>
        <w:t>Creates a hostile environment by being sufficiently severe or pervasive and objectively offensive that it interferes with, limits, or denies the ability to participate in or benefit from the University’s educational programs, activities, or employment</w:t>
      </w:r>
      <w:bookmarkEnd w:id="18"/>
      <w:del w:id="19" w:author="Robinett, Lori L." w:date="2020-07-20T15:42:00Z">
        <w:r w:rsidR="009608C6">
          <w:delText>.</w:delText>
        </w:r>
      </w:del>
      <w:ins w:id="20" w:author="Robinett, Lori L." w:date="2020-07-20T15:42:00Z">
        <w:r w:rsidR="0062676A" w:rsidRPr="00F6131F">
          <w:rPr>
            <w:rFonts w:ascii="Arial" w:hAnsi="Arial" w:cs="Arial"/>
            <w:sz w:val="24"/>
            <w:szCs w:val="24"/>
          </w:rPr>
          <w:t>; or</w:t>
        </w:r>
      </w:ins>
    </w:p>
    <w:p w14:paraId="006A75B5" w14:textId="4F2320E9" w:rsidR="00B40E47" w:rsidRPr="00F6131F" w:rsidRDefault="00B40E47" w:rsidP="00B40E47">
      <w:pPr>
        <w:pStyle w:val="ListParagraph"/>
        <w:numPr>
          <w:ilvl w:val="1"/>
          <w:numId w:val="7"/>
        </w:numPr>
        <w:jc w:val="both"/>
        <w:rPr>
          <w:ins w:id="21" w:author="Robinett, Lori L." w:date="2020-07-20T15:42:00Z"/>
          <w:rFonts w:ascii="Arial" w:hAnsi="Arial" w:cs="Arial"/>
          <w:sz w:val="24"/>
          <w:szCs w:val="24"/>
        </w:rPr>
      </w:pPr>
      <w:ins w:id="22" w:author="Robinett, Lori L." w:date="2020-07-20T15:42:00Z">
        <w:r w:rsidRPr="00F6131F">
          <w:rPr>
            <w:rFonts w:ascii="Arial" w:hAnsi="Arial" w:cs="Arial"/>
            <w:b/>
            <w:sz w:val="24"/>
            <w:szCs w:val="24"/>
          </w:rPr>
          <w:t>Sex Discrimination</w:t>
        </w:r>
        <w:r w:rsidRPr="00F6131F">
          <w:rPr>
            <w:rFonts w:ascii="Arial" w:hAnsi="Arial" w:cs="Arial"/>
            <w:sz w:val="24"/>
            <w:szCs w:val="24"/>
          </w:rPr>
          <w:t xml:space="preserve">. Sex discrimination is conduct that is based upon an individual’s sex, pregnancy, gender identity, or gender expression that adversely affects a term or condition of an individual’s employment, education, living environment, or participation in a University education program or activity. Sex discrimination under this policy includes the following: </w:t>
        </w:r>
      </w:ins>
    </w:p>
    <w:p w14:paraId="0F324878" w14:textId="11B2781E" w:rsidR="00B40E47" w:rsidRPr="00F6131F" w:rsidRDefault="00B40E47" w:rsidP="00B40E47">
      <w:pPr>
        <w:pStyle w:val="ListParagraph"/>
        <w:numPr>
          <w:ilvl w:val="3"/>
          <w:numId w:val="7"/>
        </w:numPr>
        <w:ind w:left="1080"/>
        <w:jc w:val="both"/>
        <w:rPr>
          <w:ins w:id="23" w:author="Robinett, Lori L." w:date="2020-07-20T15:42:00Z"/>
          <w:rFonts w:ascii="Arial" w:hAnsi="Arial" w:cs="Arial"/>
          <w:sz w:val="24"/>
          <w:szCs w:val="24"/>
        </w:rPr>
      </w:pPr>
      <w:ins w:id="24" w:author="Robinett, Lori L." w:date="2020-07-20T15:42:00Z">
        <w:r w:rsidRPr="00F6131F">
          <w:rPr>
            <w:rFonts w:ascii="Arial" w:hAnsi="Arial" w:cs="Arial"/>
            <w:sz w:val="24"/>
            <w:szCs w:val="24"/>
          </w:rPr>
          <w:t xml:space="preserve">Sexual </w:t>
        </w:r>
        <w:r w:rsidR="00A66AC7" w:rsidRPr="00F6131F">
          <w:rPr>
            <w:rFonts w:ascii="Arial" w:hAnsi="Arial" w:cs="Arial"/>
            <w:sz w:val="24"/>
            <w:szCs w:val="24"/>
          </w:rPr>
          <w:t>H</w:t>
        </w:r>
        <w:r w:rsidRPr="00F6131F">
          <w:rPr>
            <w:rFonts w:ascii="Arial" w:hAnsi="Arial" w:cs="Arial"/>
            <w:sz w:val="24"/>
            <w:szCs w:val="24"/>
          </w:rPr>
          <w:t xml:space="preserve">arassment, as defined in CRR 600.020, is governed exclusively by CRR 600.020 and CRR 600.030. All other forms of sex-based discrimination are governed by this policy, including sex-based harassment that does not rise to the level of Sexual Harassment as defined in CRR 600.020, and conduct that meets the substantive definition of Sexual Harassment as defined in CRR 600.020 that occurs outside the University’s education programs, activities, or employment, or occurs outside the United States, but nonetheless has an effect that interferes with or limits any person’s ability to participate in or benefit from the University’s education programs, activities or employment;  </w:t>
        </w:r>
      </w:ins>
    </w:p>
    <w:p w14:paraId="1712E16A" w14:textId="0301A980" w:rsidR="00B40E47" w:rsidRPr="00F6131F" w:rsidRDefault="00B40E47" w:rsidP="00B40E47">
      <w:pPr>
        <w:pStyle w:val="ListParagraph"/>
        <w:numPr>
          <w:ilvl w:val="3"/>
          <w:numId w:val="7"/>
        </w:numPr>
        <w:ind w:left="1080"/>
        <w:jc w:val="both"/>
        <w:rPr>
          <w:ins w:id="25" w:author="Robinett, Lori L." w:date="2020-07-20T15:42:00Z"/>
          <w:rFonts w:ascii="Arial" w:hAnsi="Arial" w:cs="Arial"/>
          <w:sz w:val="24"/>
          <w:szCs w:val="24"/>
        </w:rPr>
      </w:pPr>
      <w:ins w:id="26" w:author="Robinett, Lori L." w:date="2020-07-20T15:42:00Z">
        <w:r w:rsidRPr="00F6131F">
          <w:rPr>
            <w:rFonts w:ascii="Arial" w:hAnsi="Arial" w:cs="Arial"/>
            <w:sz w:val="24"/>
            <w:szCs w:val="24"/>
          </w:rPr>
          <w:t xml:space="preserve">Workplace sexual harassment: </w:t>
        </w:r>
        <w:r w:rsidR="000E2704" w:rsidRPr="00F6131F">
          <w:rPr>
            <w:rFonts w:ascii="Arial" w:hAnsi="Arial" w:cs="Arial"/>
            <w:sz w:val="24"/>
            <w:szCs w:val="24"/>
          </w:rPr>
          <w:t>C</w:t>
        </w:r>
        <w:r w:rsidRPr="00F6131F">
          <w:rPr>
            <w:rFonts w:ascii="Arial" w:hAnsi="Arial" w:cs="Arial"/>
            <w:sz w:val="24"/>
            <w:szCs w:val="24"/>
          </w:rPr>
          <w:t>onduct that creates a hostile environment by being sufficiently severe or pervasive and objectively offensive that it interferes with, limits or denies the ability to participate in or benefit from the University’s education programs, activities or employment;</w:t>
        </w:r>
      </w:ins>
    </w:p>
    <w:p w14:paraId="4A5E58DD" w14:textId="77777777" w:rsidR="00B40E47" w:rsidRPr="00F6131F" w:rsidRDefault="00B40E47" w:rsidP="00F6131F">
      <w:pPr>
        <w:pStyle w:val="ListParagraph"/>
        <w:numPr>
          <w:ilvl w:val="3"/>
          <w:numId w:val="7"/>
        </w:numPr>
        <w:spacing w:after="0" w:line="240" w:lineRule="auto"/>
        <w:ind w:left="1080"/>
        <w:jc w:val="both"/>
        <w:rPr>
          <w:ins w:id="27" w:author="Robinett, Lori L." w:date="2020-07-20T15:42:00Z"/>
          <w:rFonts w:ascii="Arial" w:hAnsi="Arial" w:cs="Arial"/>
          <w:sz w:val="24"/>
          <w:szCs w:val="24"/>
        </w:rPr>
      </w:pPr>
      <w:ins w:id="28" w:author="Robinett, Lori L." w:date="2020-07-20T15:42:00Z">
        <w:r w:rsidRPr="00F6131F">
          <w:rPr>
            <w:rFonts w:ascii="Arial" w:hAnsi="Arial" w:cs="Arial"/>
            <w:bCs/>
            <w:sz w:val="24"/>
            <w:szCs w:val="24"/>
          </w:rPr>
          <w:t>Sex discrimination that does not involve conduct of a sexual nature</w:t>
        </w:r>
        <w:r w:rsidRPr="00F6131F">
          <w:rPr>
            <w:rFonts w:ascii="Arial" w:hAnsi="Arial" w:cs="Arial"/>
            <w:sz w:val="24"/>
            <w:szCs w:val="24"/>
          </w:rPr>
          <w:t>.</w:t>
        </w:r>
      </w:ins>
    </w:p>
    <w:p w14:paraId="513D0650" w14:textId="03B06BB8" w:rsidR="00813336" w:rsidRPr="00F6131F" w:rsidRDefault="00813336" w:rsidP="005D7134">
      <w:pPr>
        <w:numPr>
          <w:ilvl w:val="1"/>
          <w:numId w:val="7"/>
        </w:numPr>
        <w:spacing w:after="0" w:line="240" w:lineRule="auto"/>
        <w:jc w:val="both"/>
        <w:textAlignment w:val="baseline"/>
        <w:rPr>
          <w:ins w:id="29" w:author="Robinett, Lori L." w:date="2020-07-20T15:42:00Z"/>
          <w:rFonts w:ascii="Arial" w:hAnsi="Arial" w:cs="Arial"/>
          <w:color w:val="000000"/>
          <w:sz w:val="24"/>
          <w:szCs w:val="24"/>
        </w:rPr>
      </w:pPr>
      <w:ins w:id="30" w:author="Robinett, Lori L." w:date="2020-07-20T15:42:00Z">
        <w:r w:rsidRPr="00F6131F">
          <w:rPr>
            <w:rStyle w:val="Strong"/>
            <w:rFonts w:ascii="Arial" w:hAnsi="Arial" w:cs="Arial"/>
            <w:color w:val="000000"/>
            <w:sz w:val="24"/>
            <w:szCs w:val="24"/>
            <w:bdr w:val="none" w:sz="0" w:space="0" w:color="auto" w:frame="1"/>
          </w:rPr>
          <w:t>Consent to Sexual Activity</w:t>
        </w:r>
        <w:r w:rsidRPr="00F6131F">
          <w:rPr>
            <w:rFonts w:ascii="Arial" w:hAnsi="Arial" w:cs="Arial"/>
            <w:color w:val="000000"/>
            <w:sz w:val="24"/>
            <w:szCs w:val="24"/>
          </w:rPr>
          <w:t>. Consent to sexual activity is knowing and voluntary. Consent to sexual activity requires of all involved persons a conscious and voluntary agreement to engage in sexual activity. Each person engaged in the sexual activity must have met the legal age of consent. It is the responsibility of each person to ensure they have the consent of all others engaged in the sexual activity. Consent must be obtained at the time of the specific activity and can be withdrawn at any time. Consent, lack of consent</w:t>
        </w:r>
        <w:r w:rsidR="00D03E4C" w:rsidRPr="00F6131F">
          <w:rPr>
            <w:rFonts w:ascii="Arial" w:hAnsi="Arial" w:cs="Arial"/>
            <w:color w:val="000000"/>
            <w:sz w:val="24"/>
            <w:szCs w:val="24"/>
          </w:rPr>
          <w:t>,</w:t>
        </w:r>
        <w:r w:rsidRPr="00F6131F">
          <w:rPr>
            <w:rFonts w:ascii="Arial" w:hAnsi="Arial" w:cs="Arial"/>
            <w:color w:val="000000"/>
            <w:sz w:val="24"/>
            <w:szCs w:val="24"/>
          </w:rPr>
          <w:t xml:space="preserve"> or withdrawal of consent may be communicated by words or non-verbal acts.</w:t>
        </w:r>
      </w:ins>
    </w:p>
    <w:p w14:paraId="2D27FDA3" w14:textId="77777777" w:rsidR="00813336" w:rsidRPr="00F6131F" w:rsidRDefault="00813336" w:rsidP="00813336">
      <w:pPr>
        <w:spacing w:after="0" w:line="240" w:lineRule="auto"/>
        <w:ind w:left="1080"/>
        <w:textAlignment w:val="baseline"/>
        <w:rPr>
          <w:ins w:id="31" w:author="Robinett, Lori L." w:date="2020-07-20T15:42:00Z"/>
          <w:rStyle w:val="Strong"/>
          <w:rFonts w:ascii="Arial" w:hAnsi="Arial" w:cs="Arial"/>
          <w:color w:val="000000"/>
          <w:sz w:val="24"/>
          <w:szCs w:val="24"/>
          <w:bdr w:val="none" w:sz="0" w:space="0" w:color="auto" w:frame="1"/>
        </w:rPr>
      </w:pPr>
    </w:p>
    <w:p w14:paraId="723A1022" w14:textId="77777777" w:rsidR="00813336" w:rsidRPr="00F6131F" w:rsidRDefault="00813336" w:rsidP="005D7134">
      <w:pPr>
        <w:spacing w:after="0" w:line="240" w:lineRule="auto"/>
        <w:ind w:left="720"/>
        <w:jc w:val="both"/>
        <w:textAlignment w:val="baseline"/>
        <w:rPr>
          <w:ins w:id="32" w:author="Robinett, Lori L." w:date="2020-07-20T15:42:00Z"/>
          <w:rFonts w:ascii="Arial" w:hAnsi="Arial" w:cs="Arial"/>
          <w:color w:val="000000"/>
          <w:sz w:val="24"/>
          <w:szCs w:val="24"/>
        </w:rPr>
      </w:pPr>
      <w:ins w:id="33" w:author="Robinett, Lori L." w:date="2020-07-20T15:42:00Z">
        <w:r w:rsidRPr="00F6131F">
          <w:rPr>
            <w:rFonts w:ascii="Arial" w:hAnsi="Arial" w:cs="Arial"/>
            <w:color w:val="000000"/>
            <w:sz w:val="24"/>
            <w:szCs w:val="24"/>
          </w:rPr>
          <w:t xml:space="preserve">Someone who is incapacitated cannot consent. Silence or absence of resistance does not establish consent. The existence of a dating relationship or past sexual relations between the Parties involved should never by itself be assumed to be an </w:t>
        </w:r>
        <w:r w:rsidRPr="00F6131F">
          <w:rPr>
            <w:rFonts w:ascii="Arial" w:hAnsi="Arial" w:cs="Arial"/>
            <w:color w:val="000000"/>
            <w:sz w:val="24"/>
            <w:szCs w:val="24"/>
          </w:rPr>
          <w:lastRenderedPageBreak/>
          <w:t>indicator of consent. Further, consent to one form of sexual activity does not imply consent to other forms of sexual activity. Consent to engage in sexual activity with one person does not imply consent to engage in sexual activity with another. Coercion and force, or threat of either, invalidates consent.</w:t>
        </w:r>
      </w:ins>
    </w:p>
    <w:p w14:paraId="3889D1DA" w14:textId="77777777" w:rsidR="00813336" w:rsidRPr="00F6131F" w:rsidRDefault="00813336" w:rsidP="009D2CDF">
      <w:pPr>
        <w:spacing w:after="0" w:line="240" w:lineRule="auto"/>
        <w:ind w:left="1080"/>
        <w:textAlignment w:val="baseline"/>
        <w:rPr>
          <w:ins w:id="34" w:author="Robinett, Lori L." w:date="2020-07-20T15:42:00Z"/>
          <w:rFonts w:ascii="Arial" w:hAnsi="Arial" w:cs="Arial"/>
          <w:color w:val="000000"/>
          <w:sz w:val="24"/>
          <w:szCs w:val="24"/>
        </w:rPr>
      </w:pPr>
    </w:p>
    <w:p w14:paraId="1A446872" w14:textId="77777777" w:rsidR="00813336" w:rsidRPr="00F6131F" w:rsidRDefault="00813336" w:rsidP="005D7134">
      <w:pPr>
        <w:pStyle w:val="ListParagraph"/>
        <w:numPr>
          <w:ilvl w:val="1"/>
          <w:numId w:val="7"/>
        </w:numPr>
        <w:jc w:val="both"/>
        <w:rPr>
          <w:ins w:id="35" w:author="Robinett, Lori L." w:date="2020-07-20T15:42:00Z"/>
          <w:rFonts w:ascii="Arial" w:hAnsi="Arial" w:cs="Arial"/>
          <w:sz w:val="24"/>
          <w:szCs w:val="24"/>
        </w:rPr>
      </w:pPr>
      <w:ins w:id="36" w:author="Robinett, Lori L." w:date="2020-07-20T15:42:00Z">
        <w:r w:rsidRPr="00F6131F">
          <w:rPr>
            <w:rStyle w:val="Strong"/>
            <w:rFonts w:ascii="Arial" w:hAnsi="Arial" w:cs="Arial"/>
            <w:color w:val="000000"/>
            <w:sz w:val="24"/>
            <w:szCs w:val="24"/>
            <w:bdr w:val="none" w:sz="0" w:space="0" w:color="auto" w:frame="1"/>
          </w:rPr>
          <w:t>Incapacitated or incapacitation</w:t>
        </w:r>
        <w:r w:rsidRPr="00F6131F">
          <w:rPr>
            <w:rFonts w:ascii="Arial" w:hAnsi="Arial" w:cs="Arial"/>
            <w:color w:val="000000"/>
            <w:sz w:val="24"/>
            <w:szCs w:val="24"/>
          </w:rPr>
          <w:t>. A state in which rational decision-making or the ability to consent is rendered impossible because of a person’s temporary or permanent physical or mental impairment, including but not limited to physical or mental impairment resulting from drugs or alcohol, disability, sleep, unconsciousness or illness. Consent does not exist when the Respondent knew or should have known of the other individual’s incapacitation. Incapacitation is determined based on the totality of the circumstances. Incapacitation is more than intoxication but intoxication can cause incapacitation.</w:t>
        </w:r>
      </w:ins>
    </w:p>
    <w:p w14:paraId="4D67A57F" w14:textId="77777777" w:rsidR="00813336" w:rsidRPr="00F6131F" w:rsidRDefault="00813336" w:rsidP="00813336">
      <w:pPr>
        <w:pStyle w:val="ListParagraph"/>
        <w:ind w:left="1080"/>
        <w:rPr>
          <w:ins w:id="37" w:author="Robinett, Lori L." w:date="2020-07-20T15:42:00Z"/>
          <w:rFonts w:ascii="Arial" w:hAnsi="Arial" w:cs="Arial"/>
          <w:color w:val="000000"/>
          <w:sz w:val="24"/>
          <w:szCs w:val="24"/>
        </w:rPr>
      </w:pPr>
    </w:p>
    <w:p w14:paraId="1C44C8F0" w14:textId="77777777" w:rsidR="00813336" w:rsidRPr="00F6131F" w:rsidRDefault="00813336" w:rsidP="005D7134">
      <w:pPr>
        <w:pStyle w:val="ListParagraph"/>
        <w:rPr>
          <w:ins w:id="38" w:author="Robinett, Lori L." w:date="2020-07-20T15:42:00Z"/>
          <w:rFonts w:ascii="Arial" w:hAnsi="Arial" w:cs="Arial"/>
          <w:color w:val="000000"/>
          <w:sz w:val="24"/>
          <w:szCs w:val="24"/>
        </w:rPr>
      </w:pPr>
      <w:ins w:id="39" w:author="Robinett, Lori L." w:date="2020-07-20T15:42:00Z">
        <w:r w:rsidRPr="00F6131F">
          <w:rPr>
            <w:rFonts w:ascii="Arial" w:hAnsi="Arial" w:cs="Arial"/>
            <w:color w:val="000000"/>
            <w:sz w:val="24"/>
            <w:szCs w:val="24"/>
          </w:rPr>
          <w:t>Factors to consider in determining incapacity include, but are not limited to, the following:</w:t>
        </w:r>
      </w:ins>
    </w:p>
    <w:p w14:paraId="15DD63D3" w14:textId="77777777" w:rsidR="00813336" w:rsidRPr="00F6131F" w:rsidRDefault="00813336" w:rsidP="005D7134">
      <w:pPr>
        <w:numPr>
          <w:ilvl w:val="2"/>
          <w:numId w:val="16"/>
        </w:numPr>
        <w:spacing w:after="0" w:line="240" w:lineRule="auto"/>
        <w:jc w:val="both"/>
        <w:textAlignment w:val="baseline"/>
        <w:rPr>
          <w:ins w:id="40" w:author="Robinett, Lori L." w:date="2020-07-20T15:42:00Z"/>
          <w:rFonts w:ascii="Arial" w:hAnsi="Arial" w:cs="Arial"/>
          <w:color w:val="000000"/>
          <w:sz w:val="24"/>
          <w:szCs w:val="24"/>
        </w:rPr>
      </w:pPr>
      <w:ins w:id="41" w:author="Robinett, Lori L." w:date="2020-07-20T15:42:00Z">
        <w:r w:rsidRPr="00F6131F">
          <w:rPr>
            <w:rFonts w:ascii="Arial" w:hAnsi="Arial" w:cs="Arial"/>
            <w:color w:val="000000"/>
            <w:sz w:val="24"/>
            <w:szCs w:val="24"/>
          </w:rPr>
          <w:t>Lack of awareness of circumstances or surroundings (e.g., an inability to understand, either temporarily or permanently, the who, what, where, how and/or why of the circumstances; blackout state)</w:t>
        </w:r>
      </w:ins>
    </w:p>
    <w:p w14:paraId="694B57D0" w14:textId="77777777" w:rsidR="00813336" w:rsidRPr="00F6131F" w:rsidRDefault="00813336" w:rsidP="005D7134">
      <w:pPr>
        <w:numPr>
          <w:ilvl w:val="2"/>
          <w:numId w:val="16"/>
        </w:numPr>
        <w:spacing w:after="0" w:line="240" w:lineRule="auto"/>
        <w:jc w:val="both"/>
        <w:textAlignment w:val="baseline"/>
        <w:rPr>
          <w:ins w:id="42" w:author="Robinett, Lori L." w:date="2020-07-20T15:42:00Z"/>
          <w:rFonts w:ascii="Arial" w:hAnsi="Arial" w:cs="Arial"/>
          <w:color w:val="000000"/>
          <w:sz w:val="24"/>
          <w:szCs w:val="24"/>
        </w:rPr>
      </w:pPr>
      <w:ins w:id="43" w:author="Robinett, Lori L." w:date="2020-07-20T15:42:00Z">
        <w:r w:rsidRPr="00F6131F">
          <w:rPr>
            <w:rFonts w:ascii="Arial" w:hAnsi="Arial" w:cs="Arial"/>
            <w:color w:val="000000"/>
            <w:sz w:val="24"/>
            <w:szCs w:val="24"/>
          </w:rPr>
          <w:t>Inability to physically or verbally communicate coherently, particularly with regard to consent (e.g., slurred or incoherent speech)</w:t>
        </w:r>
      </w:ins>
    </w:p>
    <w:p w14:paraId="0A74AF51" w14:textId="77777777" w:rsidR="00813336" w:rsidRPr="00F6131F" w:rsidRDefault="00813336" w:rsidP="005D7134">
      <w:pPr>
        <w:numPr>
          <w:ilvl w:val="2"/>
          <w:numId w:val="16"/>
        </w:numPr>
        <w:spacing w:after="0" w:line="240" w:lineRule="auto"/>
        <w:jc w:val="both"/>
        <w:textAlignment w:val="baseline"/>
        <w:rPr>
          <w:ins w:id="44" w:author="Robinett, Lori L." w:date="2020-07-20T15:42:00Z"/>
          <w:rFonts w:ascii="Arial" w:hAnsi="Arial" w:cs="Arial"/>
          <w:color w:val="000000"/>
          <w:sz w:val="24"/>
          <w:szCs w:val="24"/>
        </w:rPr>
      </w:pPr>
      <w:ins w:id="45" w:author="Robinett, Lori L." w:date="2020-07-20T15:42:00Z">
        <w:r w:rsidRPr="00F6131F">
          <w:rPr>
            <w:rFonts w:ascii="Arial" w:hAnsi="Arial" w:cs="Arial"/>
            <w:color w:val="000000"/>
            <w:sz w:val="24"/>
            <w:szCs w:val="24"/>
          </w:rPr>
          <w:t>Lack of full control over physical movements (e.g., difficulty walking or standing without stumbling or assistance)</w:t>
        </w:r>
      </w:ins>
    </w:p>
    <w:p w14:paraId="0E67D8FE" w14:textId="4171D2FF" w:rsidR="00813336" w:rsidRPr="00F6131F" w:rsidRDefault="00813336" w:rsidP="00F6131F">
      <w:pPr>
        <w:numPr>
          <w:ilvl w:val="2"/>
          <w:numId w:val="16"/>
        </w:numPr>
        <w:spacing w:after="0" w:line="240" w:lineRule="auto"/>
        <w:jc w:val="both"/>
        <w:textAlignment w:val="baseline"/>
        <w:rPr>
          <w:ins w:id="46" w:author="Robinett, Lori L." w:date="2020-07-20T15:42:00Z"/>
          <w:rFonts w:ascii="Arial" w:hAnsi="Arial" w:cs="Arial"/>
          <w:color w:val="000000"/>
          <w:sz w:val="24"/>
          <w:szCs w:val="24"/>
        </w:rPr>
      </w:pPr>
      <w:ins w:id="47" w:author="Robinett, Lori L." w:date="2020-07-20T15:42:00Z">
        <w:r w:rsidRPr="00F6131F">
          <w:rPr>
            <w:rFonts w:ascii="Arial" w:hAnsi="Arial" w:cs="Arial"/>
            <w:color w:val="000000"/>
            <w:sz w:val="24"/>
            <w:szCs w:val="24"/>
          </w:rPr>
          <w:t>Physical symptoms (e.g., vomiting or incontinence)</w:t>
        </w:r>
      </w:ins>
    </w:p>
    <w:p w14:paraId="0A2EC10B" w14:textId="3A5FE842" w:rsidR="00813336" w:rsidRPr="00F6131F" w:rsidRDefault="00813336" w:rsidP="009D2CDF">
      <w:pPr>
        <w:pStyle w:val="ListParagraph"/>
        <w:ind w:left="1080"/>
        <w:rPr>
          <w:rFonts w:ascii="Arial" w:hAnsi="Arial" w:cs="Arial"/>
          <w:sz w:val="24"/>
          <w:szCs w:val="24"/>
        </w:rPr>
      </w:pPr>
    </w:p>
    <w:p w14:paraId="3EB08A8E" w14:textId="36C6C0EA" w:rsidR="00392CDB" w:rsidRPr="00F6131F" w:rsidRDefault="001304E6" w:rsidP="00934E68">
      <w:pPr>
        <w:pStyle w:val="ListParagraph"/>
        <w:numPr>
          <w:ilvl w:val="0"/>
          <w:numId w:val="7"/>
        </w:numPr>
        <w:jc w:val="both"/>
        <w:rPr>
          <w:rFonts w:ascii="Arial" w:hAnsi="Arial" w:cs="Arial"/>
          <w:sz w:val="24"/>
          <w:szCs w:val="24"/>
        </w:rPr>
      </w:pPr>
      <w:r w:rsidRPr="00F6131F">
        <w:rPr>
          <w:rFonts w:ascii="Arial" w:hAnsi="Arial" w:cs="Arial"/>
          <w:b/>
          <w:sz w:val="24"/>
          <w:szCs w:val="24"/>
        </w:rPr>
        <w:t>Equity Officers</w:t>
      </w:r>
      <w:r w:rsidR="00392CDB" w:rsidRPr="00F6131F">
        <w:rPr>
          <w:rFonts w:ascii="Arial" w:hAnsi="Arial" w:cs="Arial"/>
          <w:b/>
          <w:sz w:val="24"/>
          <w:szCs w:val="24"/>
        </w:rPr>
        <w:t xml:space="preserve">. </w:t>
      </w:r>
      <w:r w:rsidRPr="00F6131F">
        <w:rPr>
          <w:rFonts w:ascii="Arial" w:hAnsi="Arial" w:cs="Arial"/>
          <w:sz w:val="24"/>
          <w:szCs w:val="24"/>
        </w:rPr>
        <w:t>Duties and responsibilities of the University’s Equity Officers include monitoring and oversight of</w:t>
      </w:r>
      <w:r w:rsidR="00392CDB" w:rsidRPr="00F6131F">
        <w:rPr>
          <w:rFonts w:ascii="Arial" w:hAnsi="Arial" w:cs="Arial"/>
          <w:sz w:val="24"/>
          <w:szCs w:val="24"/>
        </w:rPr>
        <w:t xml:space="preserve"> </w:t>
      </w:r>
      <w:r w:rsidRPr="00F6131F">
        <w:rPr>
          <w:rFonts w:ascii="Arial" w:hAnsi="Arial" w:cs="Arial"/>
          <w:sz w:val="24"/>
          <w:szCs w:val="24"/>
        </w:rPr>
        <w:t>overall implementation and compliance with the University’s Equal</w:t>
      </w:r>
      <w:r w:rsidR="00392CDB" w:rsidRPr="00F6131F">
        <w:rPr>
          <w:rFonts w:ascii="Arial" w:hAnsi="Arial" w:cs="Arial"/>
          <w:sz w:val="24"/>
          <w:szCs w:val="24"/>
        </w:rPr>
        <w:t xml:space="preserve"> E</w:t>
      </w:r>
      <w:r w:rsidRPr="00F6131F">
        <w:rPr>
          <w:rFonts w:ascii="Arial" w:hAnsi="Arial" w:cs="Arial"/>
          <w:sz w:val="24"/>
          <w:szCs w:val="24"/>
        </w:rPr>
        <w:t>mployment/Educational</w:t>
      </w:r>
      <w:r w:rsidR="00392CDB" w:rsidRPr="00F6131F">
        <w:rPr>
          <w:rFonts w:ascii="Arial" w:hAnsi="Arial" w:cs="Arial"/>
          <w:sz w:val="24"/>
          <w:szCs w:val="24"/>
        </w:rPr>
        <w:t xml:space="preserve"> </w:t>
      </w:r>
      <w:r w:rsidRPr="00F6131F">
        <w:rPr>
          <w:rFonts w:ascii="Arial" w:hAnsi="Arial" w:cs="Arial"/>
          <w:sz w:val="24"/>
          <w:szCs w:val="24"/>
        </w:rPr>
        <w:t>Opportunity and Nondiscrimination Policy, including coordination of training, education,</w:t>
      </w:r>
      <w:r w:rsidR="00392CDB" w:rsidRPr="00F6131F">
        <w:rPr>
          <w:rFonts w:ascii="Arial" w:hAnsi="Arial" w:cs="Arial"/>
          <w:sz w:val="24"/>
          <w:szCs w:val="24"/>
        </w:rPr>
        <w:t xml:space="preserve"> </w:t>
      </w:r>
      <w:r w:rsidRPr="00F6131F">
        <w:rPr>
          <w:rFonts w:ascii="Arial" w:hAnsi="Arial" w:cs="Arial"/>
          <w:sz w:val="24"/>
          <w:szCs w:val="24"/>
        </w:rPr>
        <w:t>communications and coordination with the equity resolution processes for faculty, staff, students</w:t>
      </w:r>
      <w:r w:rsidR="00392CDB" w:rsidRPr="00F6131F">
        <w:rPr>
          <w:rFonts w:ascii="Arial" w:hAnsi="Arial" w:cs="Arial"/>
          <w:sz w:val="24"/>
          <w:szCs w:val="24"/>
        </w:rPr>
        <w:t xml:space="preserve"> </w:t>
      </w:r>
      <w:r w:rsidRPr="00F6131F">
        <w:rPr>
          <w:rFonts w:ascii="Arial" w:hAnsi="Arial" w:cs="Arial"/>
          <w:sz w:val="24"/>
          <w:szCs w:val="24"/>
        </w:rPr>
        <w:t>and other members of the University community and investigation of complaints of discrimination,</w:t>
      </w:r>
      <w:r w:rsidR="00392CDB" w:rsidRPr="00F6131F">
        <w:rPr>
          <w:rFonts w:ascii="Arial" w:hAnsi="Arial" w:cs="Arial"/>
          <w:sz w:val="24"/>
          <w:szCs w:val="24"/>
        </w:rPr>
        <w:t xml:space="preserve"> </w:t>
      </w:r>
      <w:r w:rsidRPr="00F6131F">
        <w:rPr>
          <w:rFonts w:ascii="Arial" w:hAnsi="Arial" w:cs="Arial"/>
          <w:sz w:val="24"/>
          <w:szCs w:val="24"/>
        </w:rPr>
        <w:t>harassment, and retaliation.</w:t>
      </w:r>
    </w:p>
    <w:p w14:paraId="01E3ABFA" w14:textId="77777777" w:rsidR="00934E68" w:rsidRPr="00F6131F" w:rsidRDefault="00934E68" w:rsidP="005D7134">
      <w:pPr>
        <w:pStyle w:val="ListParagraph"/>
        <w:ind w:left="360"/>
        <w:jc w:val="both"/>
        <w:rPr>
          <w:rFonts w:ascii="Arial" w:hAnsi="Arial" w:cs="Arial"/>
          <w:sz w:val="24"/>
          <w:szCs w:val="24"/>
        </w:rPr>
      </w:pPr>
    </w:p>
    <w:p w14:paraId="15C02EF9" w14:textId="5A5B0157" w:rsidR="001304E6" w:rsidRPr="00F6131F" w:rsidRDefault="001304E6" w:rsidP="005D7134">
      <w:pPr>
        <w:pStyle w:val="ListParagraph"/>
        <w:ind w:left="360"/>
        <w:jc w:val="both"/>
        <w:rPr>
          <w:rFonts w:ascii="Arial" w:hAnsi="Arial" w:cs="Arial"/>
          <w:sz w:val="24"/>
          <w:szCs w:val="24"/>
        </w:rPr>
      </w:pPr>
      <w:r w:rsidRPr="00F6131F">
        <w:rPr>
          <w:rFonts w:ascii="Arial" w:hAnsi="Arial" w:cs="Arial"/>
          <w:sz w:val="24"/>
          <w:szCs w:val="24"/>
        </w:rPr>
        <w:t>Any person having inquiries concerning this policy should contact their respective UM System or</w:t>
      </w:r>
      <w:r w:rsidR="00392CDB" w:rsidRPr="00F6131F">
        <w:rPr>
          <w:rFonts w:ascii="Arial" w:hAnsi="Arial" w:cs="Arial"/>
          <w:sz w:val="24"/>
          <w:szCs w:val="24"/>
        </w:rPr>
        <w:t xml:space="preserve"> </w:t>
      </w:r>
      <w:del w:id="48" w:author="Hicks, Cecily" w:date="2020-07-20T17:04:00Z">
        <w:r w:rsidR="003D1D1D" w:rsidRPr="00F6131F" w:rsidDel="007518B1">
          <w:rPr>
            <w:rFonts w:ascii="Arial" w:hAnsi="Arial" w:cs="Arial"/>
            <w:sz w:val="24"/>
            <w:szCs w:val="24"/>
          </w:rPr>
          <w:delText xml:space="preserve">        </w:delText>
        </w:r>
      </w:del>
      <w:del w:id="49" w:author="Robinett, Lori L." w:date="2020-07-20T15:42:00Z">
        <w:r>
          <w:delText>campus</w:delText>
        </w:r>
      </w:del>
      <w:ins w:id="50" w:author="Robinett, Lori L." w:date="2020-07-20T15:42:00Z">
        <w:r w:rsidR="006F39D2" w:rsidRPr="00F6131F">
          <w:rPr>
            <w:rFonts w:ascii="Arial" w:hAnsi="Arial" w:cs="Arial"/>
            <w:sz w:val="24"/>
            <w:szCs w:val="24"/>
          </w:rPr>
          <w:t>University</w:t>
        </w:r>
      </w:ins>
      <w:r w:rsidR="006F39D2" w:rsidRPr="00F6131F">
        <w:rPr>
          <w:rFonts w:ascii="Arial" w:hAnsi="Arial" w:cs="Arial"/>
          <w:sz w:val="24"/>
          <w:szCs w:val="24"/>
        </w:rPr>
        <w:t xml:space="preserve"> </w:t>
      </w:r>
      <w:r w:rsidRPr="00F6131F">
        <w:rPr>
          <w:rFonts w:ascii="Arial" w:hAnsi="Arial" w:cs="Arial"/>
          <w:sz w:val="24"/>
          <w:szCs w:val="24"/>
        </w:rPr>
        <w:t>Equity Officer. The following individuals serve as Equity Officers and are designated to handle inquiries regarding the Anti-Discrimination policies and to serve as the coordinators for purposes of compliance with those policies:</w:t>
      </w:r>
    </w:p>
    <w:p w14:paraId="4DA96B4C" w14:textId="77777777" w:rsidR="0099437B" w:rsidRDefault="00EF5DA7" w:rsidP="005D7134">
      <w:pPr>
        <w:ind w:left="720"/>
        <w:rPr>
          <w:ins w:id="51" w:author="Hicks, Cecily" w:date="2020-07-27T12:03:00Z"/>
          <w:rFonts w:ascii="Arial" w:hAnsi="Arial" w:cs="Arial"/>
          <w:sz w:val="24"/>
          <w:szCs w:val="24"/>
          <w:lang w:val="en"/>
        </w:rPr>
      </w:pPr>
      <w:r w:rsidRPr="00F6131F">
        <w:rPr>
          <w:rFonts w:ascii="Arial" w:hAnsi="Arial" w:cs="Arial"/>
          <w:b/>
          <w:bCs/>
          <w:sz w:val="24"/>
          <w:szCs w:val="24"/>
          <w:lang w:val="en"/>
        </w:rPr>
        <w:t>University of Missouri System and University of Missouri-Columbia</w:t>
      </w:r>
      <w:r w:rsidRPr="00F6131F">
        <w:rPr>
          <w:rFonts w:ascii="Arial" w:hAnsi="Arial" w:cs="Arial"/>
          <w:sz w:val="24"/>
          <w:szCs w:val="24"/>
          <w:lang w:val="en"/>
        </w:rPr>
        <w:br/>
        <w:t>Andrea Hayes, J.D.</w:t>
      </w:r>
      <w:r w:rsidRPr="00F6131F">
        <w:rPr>
          <w:rFonts w:ascii="Arial" w:hAnsi="Arial" w:cs="Arial"/>
          <w:sz w:val="24"/>
          <w:szCs w:val="24"/>
          <w:lang w:val="en"/>
        </w:rPr>
        <w:br/>
      </w:r>
      <w:del w:id="52" w:author="Robinett, Lori L." w:date="2020-07-20T15:42:00Z">
        <w:r w:rsidRPr="00EF5DA7">
          <w:rPr>
            <w:lang w:val="en"/>
          </w:rPr>
          <w:delText>Assistant Vice Chancellor for Civil Rights &amp; Title IX</w:delText>
        </w:r>
        <w:r w:rsidRPr="00EF5DA7">
          <w:rPr>
            <w:lang w:val="en"/>
          </w:rPr>
          <w:br/>
          <w:delText>Title IX Coordinator</w:delText>
        </w:r>
      </w:del>
      <w:ins w:id="53" w:author="Robinett, Lori L." w:date="2020-07-20T15:42:00Z">
        <w:r w:rsidR="00642FD6" w:rsidRPr="00F6131F">
          <w:rPr>
            <w:rFonts w:ascii="Arial" w:hAnsi="Arial" w:cs="Arial"/>
            <w:sz w:val="24"/>
            <w:szCs w:val="24"/>
            <w:lang w:val="en"/>
          </w:rPr>
          <w:t>Equity Officer</w:t>
        </w:r>
      </w:ins>
      <w:r w:rsidRPr="00F6131F">
        <w:rPr>
          <w:rFonts w:ascii="Arial" w:hAnsi="Arial" w:cs="Arial"/>
          <w:sz w:val="24"/>
          <w:szCs w:val="24"/>
          <w:lang w:val="en"/>
        </w:rPr>
        <w:br/>
      </w:r>
      <w:r w:rsidRPr="00F6131F">
        <w:rPr>
          <w:rFonts w:ascii="Arial" w:hAnsi="Arial" w:cs="Arial"/>
          <w:b/>
          <w:bCs/>
          <w:sz w:val="24"/>
          <w:szCs w:val="24"/>
          <w:lang w:val="en"/>
        </w:rPr>
        <w:t>Address:</w:t>
      </w:r>
      <w:r w:rsidRPr="00F6131F">
        <w:rPr>
          <w:rFonts w:ascii="Arial" w:hAnsi="Arial" w:cs="Arial"/>
          <w:sz w:val="24"/>
          <w:szCs w:val="24"/>
          <w:lang w:val="en"/>
        </w:rPr>
        <w:br/>
      </w:r>
      <w:ins w:id="54" w:author="Hicks, Cecily" w:date="2020-07-27T12:02:00Z">
        <w:r w:rsidR="0099437B" w:rsidRPr="00F6131F">
          <w:rPr>
            <w:rFonts w:ascii="Arial" w:hAnsi="Arial" w:cs="Arial"/>
            <w:sz w:val="24"/>
            <w:szCs w:val="24"/>
            <w:lang w:val="en"/>
          </w:rPr>
          <w:t xml:space="preserve">University of Missouri </w:t>
        </w:r>
      </w:ins>
    </w:p>
    <w:p w14:paraId="08D6C194" w14:textId="04F4FC96" w:rsidR="00EF5DA7" w:rsidRPr="00F6131F" w:rsidRDefault="00EF5DA7" w:rsidP="005D7134">
      <w:pPr>
        <w:ind w:left="720"/>
        <w:rPr>
          <w:rFonts w:ascii="Arial" w:hAnsi="Arial" w:cs="Arial"/>
          <w:sz w:val="24"/>
          <w:szCs w:val="24"/>
          <w:lang w:val="en"/>
        </w:rPr>
      </w:pPr>
      <w:r w:rsidRPr="00F6131F">
        <w:rPr>
          <w:rFonts w:ascii="Arial" w:hAnsi="Arial" w:cs="Arial"/>
          <w:sz w:val="24"/>
          <w:szCs w:val="24"/>
          <w:lang w:val="en"/>
        </w:rPr>
        <w:lastRenderedPageBreak/>
        <w:t>202 Jesse Hall</w:t>
      </w:r>
      <w:r w:rsidRPr="00F6131F">
        <w:rPr>
          <w:rFonts w:ascii="Arial" w:hAnsi="Arial" w:cs="Arial"/>
          <w:sz w:val="24"/>
          <w:szCs w:val="24"/>
          <w:lang w:val="en"/>
        </w:rPr>
        <w:br/>
      </w:r>
      <w:del w:id="55" w:author="Hicks, Cecily" w:date="2020-07-27T12:02:00Z">
        <w:r w:rsidRPr="00F6131F" w:rsidDel="0099437B">
          <w:rPr>
            <w:rFonts w:ascii="Arial" w:hAnsi="Arial" w:cs="Arial"/>
            <w:sz w:val="24"/>
            <w:szCs w:val="24"/>
            <w:lang w:val="en"/>
          </w:rPr>
          <w:delText>University of Missouri</w:delText>
        </w:r>
      </w:del>
      <w:del w:id="56" w:author="Hicks, Cecily" w:date="2020-07-27T12:51:00Z">
        <w:r w:rsidRPr="00F6131F" w:rsidDel="00747BC0">
          <w:rPr>
            <w:rFonts w:ascii="Arial" w:hAnsi="Arial" w:cs="Arial"/>
            <w:sz w:val="24"/>
            <w:szCs w:val="24"/>
            <w:lang w:val="en"/>
          </w:rPr>
          <w:br/>
        </w:r>
      </w:del>
      <w:r w:rsidRPr="00F6131F">
        <w:rPr>
          <w:rFonts w:ascii="Arial" w:hAnsi="Arial" w:cs="Arial"/>
          <w:sz w:val="24"/>
          <w:szCs w:val="24"/>
          <w:lang w:val="en"/>
        </w:rPr>
        <w:t>Columbia, MO 65211</w:t>
      </w:r>
      <w:r w:rsidRPr="00F6131F">
        <w:rPr>
          <w:rFonts w:ascii="Arial" w:hAnsi="Arial" w:cs="Arial"/>
          <w:sz w:val="24"/>
          <w:szCs w:val="24"/>
          <w:lang w:val="en"/>
        </w:rPr>
        <w:br/>
      </w:r>
      <w:r w:rsidRPr="00F6131F">
        <w:rPr>
          <w:rFonts w:ascii="Arial" w:hAnsi="Arial" w:cs="Arial"/>
          <w:b/>
          <w:bCs/>
          <w:sz w:val="24"/>
          <w:szCs w:val="24"/>
          <w:lang w:val="en"/>
        </w:rPr>
        <w:t>Telephone:</w:t>
      </w:r>
      <w:r w:rsidRPr="00F6131F">
        <w:rPr>
          <w:rFonts w:ascii="Arial" w:hAnsi="Arial" w:cs="Arial"/>
          <w:sz w:val="24"/>
          <w:szCs w:val="24"/>
          <w:lang w:val="en"/>
        </w:rPr>
        <w:t xml:space="preserve"> (573) 882-2824</w:t>
      </w:r>
      <w:r w:rsidRPr="00F6131F">
        <w:rPr>
          <w:rFonts w:ascii="Arial" w:hAnsi="Arial" w:cs="Arial"/>
          <w:sz w:val="24"/>
          <w:szCs w:val="24"/>
          <w:lang w:val="en"/>
        </w:rPr>
        <w:br/>
      </w:r>
      <w:r w:rsidRPr="00F6131F">
        <w:rPr>
          <w:rFonts w:ascii="Arial" w:hAnsi="Arial" w:cs="Arial"/>
          <w:b/>
          <w:bCs/>
          <w:sz w:val="24"/>
          <w:szCs w:val="24"/>
          <w:lang w:val="en"/>
        </w:rPr>
        <w:t>Email:</w:t>
      </w:r>
      <w:r w:rsidRPr="00F6131F">
        <w:rPr>
          <w:rFonts w:ascii="Arial" w:hAnsi="Arial" w:cs="Arial"/>
          <w:sz w:val="24"/>
          <w:szCs w:val="24"/>
          <w:lang w:val="en"/>
        </w:rPr>
        <w:t xml:space="preserve"> </w:t>
      </w:r>
      <w:hyperlink r:id="rId7" w:history="1">
        <w:r w:rsidRPr="00F6131F">
          <w:rPr>
            <w:rFonts w:ascii="Arial" w:hAnsi="Arial" w:cs="Arial"/>
            <w:color w:val="2E4059"/>
            <w:sz w:val="24"/>
            <w:szCs w:val="24"/>
            <w:u w:val="single"/>
            <w:lang w:val="en"/>
          </w:rPr>
          <w:t>hayesas@missouri.edu</w:t>
        </w:r>
      </w:hyperlink>
      <w:r w:rsidRPr="00F6131F">
        <w:rPr>
          <w:rFonts w:ascii="Arial" w:hAnsi="Arial" w:cs="Arial"/>
          <w:sz w:val="24"/>
          <w:szCs w:val="24"/>
          <w:lang w:val="en"/>
        </w:rPr>
        <w:br/>
        <w:t>civilrights.missouri.edu</w:t>
      </w:r>
    </w:p>
    <w:p w14:paraId="31CD0A4E" w14:textId="5794A084" w:rsidR="00EF5DA7" w:rsidRPr="00F6131F" w:rsidRDefault="00EF5DA7" w:rsidP="005D7134">
      <w:pPr>
        <w:pStyle w:val="NoSpacing"/>
        <w:ind w:left="720"/>
        <w:rPr>
          <w:rFonts w:ascii="Arial" w:hAnsi="Arial" w:cs="Arial"/>
          <w:sz w:val="24"/>
          <w:szCs w:val="24"/>
          <w:lang w:val="en"/>
        </w:rPr>
      </w:pPr>
      <w:r w:rsidRPr="00F6131F">
        <w:rPr>
          <w:rFonts w:ascii="Arial" w:hAnsi="Arial" w:cs="Arial"/>
          <w:b/>
          <w:bCs/>
          <w:sz w:val="24"/>
          <w:szCs w:val="24"/>
          <w:lang w:val="en"/>
        </w:rPr>
        <w:t>University of Missouri-Kansas City</w:t>
      </w:r>
      <w:r w:rsidRPr="00F6131F">
        <w:rPr>
          <w:rFonts w:ascii="Arial" w:hAnsi="Arial" w:cs="Arial"/>
          <w:sz w:val="24"/>
          <w:szCs w:val="24"/>
          <w:lang w:val="en"/>
        </w:rPr>
        <w:br/>
      </w:r>
      <w:del w:id="57" w:author="Robinett, Lori L." w:date="2020-07-20T15:42:00Z">
        <w:r w:rsidRPr="00EF5DA7">
          <w:rPr>
            <w:lang w:val="en"/>
          </w:rPr>
          <w:delText>Mikah K. Thompson, J.D.</w:delText>
        </w:r>
        <w:r w:rsidRPr="00EF5DA7">
          <w:rPr>
            <w:lang w:val="en"/>
          </w:rPr>
          <w:br/>
          <w:delText>Director of Affirmative Action</w:delText>
        </w:r>
        <w:r w:rsidRPr="00EF5DA7">
          <w:rPr>
            <w:lang w:val="en"/>
          </w:rPr>
          <w:br/>
          <w:delText>Title IX Coordinator</w:delText>
        </w:r>
      </w:del>
      <w:ins w:id="58" w:author="Robinett, Lori L." w:date="2020-07-20T15:42:00Z">
        <w:r w:rsidR="004C44B3" w:rsidRPr="00F6131F">
          <w:rPr>
            <w:rFonts w:ascii="Arial" w:hAnsi="Arial" w:cs="Arial"/>
            <w:sz w:val="24"/>
            <w:szCs w:val="24"/>
            <w:lang w:val="en"/>
          </w:rPr>
          <w:t>Dr. Sybil Wyatt</w:t>
        </w:r>
        <w:del w:id="59" w:author="Hicks, Cecily" w:date="2020-07-27T12:03:00Z">
          <w:r w:rsidR="004C44B3" w:rsidRPr="00F6131F" w:rsidDel="0099437B">
            <w:rPr>
              <w:rFonts w:ascii="Arial" w:hAnsi="Arial" w:cs="Arial"/>
              <w:sz w:val="24"/>
              <w:szCs w:val="24"/>
              <w:lang w:val="en"/>
            </w:rPr>
            <w:delText>, J</w:delText>
          </w:r>
          <w:r w:rsidR="000F0822" w:rsidRPr="00F6131F" w:rsidDel="0099437B">
            <w:rPr>
              <w:rFonts w:ascii="Arial" w:hAnsi="Arial" w:cs="Arial"/>
              <w:sz w:val="24"/>
              <w:szCs w:val="24"/>
              <w:lang w:val="en"/>
            </w:rPr>
            <w:delText>.</w:delText>
          </w:r>
          <w:r w:rsidR="004C44B3" w:rsidRPr="00F6131F" w:rsidDel="0099437B">
            <w:rPr>
              <w:rFonts w:ascii="Arial" w:hAnsi="Arial" w:cs="Arial"/>
              <w:sz w:val="24"/>
              <w:szCs w:val="24"/>
              <w:lang w:val="en"/>
            </w:rPr>
            <w:delText>D</w:delText>
          </w:r>
          <w:r w:rsidR="000F0822" w:rsidRPr="00F6131F" w:rsidDel="0099437B">
            <w:rPr>
              <w:rFonts w:ascii="Arial" w:hAnsi="Arial" w:cs="Arial"/>
              <w:sz w:val="24"/>
              <w:szCs w:val="24"/>
              <w:lang w:val="en"/>
            </w:rPr>
            <w:delText>., E</w:delText>
          </w:r>
          <w:r w:rsidR="004C44B3" w:rsidRPr="00F6131F" w:rsidDel="0099437B">
            <w:rPr>
              <w:rFonts w:ascii="Arial" w:hAnsi="Arial" w:cs="Arial"/>
              <w:sz w:val="24"/>
              <w:szCs w:val="24"/>
              <w:lang w:val="en"/>
            </w:rPr>
            <w:delText>d</w:delText>
          </w:r>
          <w:r w:rsidR="000F0822" w:rsidRPr="00F6131F" w:rsidDel="0099437B">
            <w:rPr>
              <w:rFonts w:ascii="Arial" w:hAnsi="Arial" w:cs="Arial"/>
              <w:sz w:val="24"/>
              <w:szCs w:val="24"/>
              <w:lang w:val="en"/>
            </w:rPr>
            <w:delText>.</w:delText>
          </w:r>
          <w:r w:rsidR="004C44B3" w:rsidRPr="00F6131F" w:rsidDel="0099437B">
            <w:rPr>
              <w:rFonts w:ascii="Arial" w:hAnsi="Arial" w:cs="Arial"/>
              <w:sz w:val="24"/>
              <w:szCs w:val="24"/>
              <w:lang w:val="en"/>
            </w:rPr>
            <w:delText>D</w:delText>
          </w:r>
          <w:r w:rsidR="000F0822" w:rsidRPr="00F6131F" w:rsidDel="0099437B">
            <w:rPr>
              <w:rFonts w:ascii="Arial" w:hAnsi="Arial" w:cs="Arial"/>
              <w:sz w:val="24"/>
              <w:szCs w:val="24"/>
              <w:lang w:val="en"/>
            </w:rPr>
            <w:delText>.</w:delText>
          </w:r>
        </w:del>
        <w:r w:rsidRPr="00F6131F">
          <w:rPr>
            <w:rFonts w:ascii="Arial" w:hAnsi="Arial" w:cs="Arial"/>
            <w:sz w:val="24"/>
            <w:szCs w:val="24"/>
            <w:lang w:val="en"/>
          </w:rPr>
          <w:br/>
        </w:r>
        <w:r w:rsidR="004C44B3" w:rsidRPr="00F6131F">
          <w:rPr>
            <w:rFonts w:ascii="Arial" w:hAnsi="Arial" w:cs="Arial"/>
            <w:sz w:val="24"/>
            <w:szCs w:val="24"/>
            <w:lang w:val="en"/>
          </w:rPr>
          <w:t>Equity Officer</w:t>
        </w:r>
      </w:ins>
      <w:r w:rsidRPr="00F6131F">
        <w:rPr>
          <w:rFonts w:ascii="Arial" w:hAnsi="Arial" w:cs="Arial"/>
          <w:sz w:val="24"/>
          <w:szCs w:val="24"/>
          <w:lang w:val="en"/>
        </w:rPr>
        <w:br/>
      </w:r>
      <w:r w:rsidRPr="00F6131F">
        <w:rPr>
          <w:rFonts w:ascii="Arial" w:hAnsi="Arial" w:cs="Arial"/>
          <w:b/>
          <w:bCs/>
          <w:sz w:val="24"/>
          <w:szCs w:val="24"/>
          <w:lang w:val="en"/>
        </w:rPr>
        <w:t>Address</w:t>
      </w:r>
      <w:r w:rsidRPr="00F6131F">
        <w:rPr>
          <w:rFonts w:ascii="Arial" w:hAnsi="Arial" w:cs="Arial"/>
          <w:sz w:val="24"/>
          <w:szCs w:val="24"/>
          <w:lang w:val="en"/>
        </w:rPr>
        <w:t>:</w:t>
      </w:r>
      <w:r w:rsidRPr="00F6131F">
        <w:rPr>
          <w:rFonts w:ascii="Arial" w:hAnsi="Arial" w:cs="Arial"/>
          <w:sz w:val="24"/>
          <w:szCs w:val="24"/>
          <w:lang w:val="en"/>
        </w:rPr>
        <w:br/>
        <w:t xml:space="preserve">Administrative Center </w:t>
      </w:r>
      <w:del w:id="60" w:author="Hicks, Cecily" w:date="2020-07-27T12:03:00Z">
        <w:r w:rsidRPr="00F6131F" w:rsidDel="0099437B">
          <w:rPr>
            <w:rFonts w:ascii="Arial" w:hAnsi="Arial" w:cs="Arial"/>
            <w:sz w:val="24"/>
            <w:szCs w:val="24"/>
            <w:lang w:val="en"/>
          </w:rPr>
          <w:delText>Room 212</w:delText>
        </w:r>
      </w:del>
      <w:r w:rsidRPr="00F6131F">
        <w:rPr>
          <w:rFonts w:ascii="Arial" w:hAnsi="Arial" w:cs="Arial"/>
          <w:sz w:val="24"/>
          <w:szCs w:val="24"/>
          <w:lang w:val="en"/>
        </w:rPr>
        <w:br/>
        <w:t>5115 Oak Street, Room 212</w:t>
      </w:r>
      <w:r w:rsidRPr="00F6131F">
        <w:rPr>
          <w:rFonts w:ascii="Arial" w:hAnsi="Arial" w:cs="Arial"/>
          <w:sz w:val="24"/>
          <w:szCs w:val="24"/>
          <w:lang w:val="en"/>
        </w:rPr>
        <w:br/>
        <w:t>Kansas City, MO 6411</w:t>
      </w:r>
      <w:ins w:id="61" w:author="Hicks, Cecily" w:date="2020-07-27T12:03:00Z">
        <w:r w:rsidR="0099437B">
          <w:rPr>
            <w:rFonts w:ascii="Arial" w:hAnsi="Arial" w:cs="Arial"/>
            <w:sz w:val="24"/>
            <w:szCs w:val="24"/>
            <w:lang w:val="en"/>
          </w:rPr>
          <w:t>2</w:t>
        </w:r>
      </w:ins>
      <w:del w:id="62" w:author="Hicks, Cecily" w:date="2020-07-27T12:03:00Z">
        <w:r w:rsidRPr="00F6131F" w:rsidDel="0099437B">
          <w:rPr>
            <w:rFonts w:ascii="Arial" w:hAnsi="Arial" w:cs="Arial"/>
            <w:sz w:val="24"/>
            <w:szCs w:val="24"/>
            <w:lang w:val="en"/>
          </w:rPr>
          <w:delText>0</w:delText>
        </w:r>
      </w:del>
      <w:r w:rsidRPr="00F6131F">
        <w:rPr>
          <w:rFonts w:ascii="Arial" w:hAnsi="Arial" w:cs="Arial"/>
          <w:sz w:val="24"/>
          <w:szCs w:val="24"/>
          <w:lang w:val="en"/>
        </w:rPr>
        <w:br/>
      </w:r>
      <w:r w:rsidRPr="00F6131F">
        <w:rPr>
          <w:rFonts w:ascii="Arial" w:hAnsi="Arial" w:cs="Arial"/>
          <w:b/>
          <w:bCs/>
          <w:sz w:val="24"/>
          <w:szCs w:val="24"/>
          <w:lang w:val="en"/>
        </w:rPr>
        <w:t>Telephone</w:t>
      </w:r>
      <w:r w:rsidRPr="00F6131F">
        <w:rPr>
          <w:rFonts w:ascii="Arial" w:hAnsi="Arial" w:cs="Arial"/>
          <w:sz w:val="24"/>
          <w:szCs w:val="24"/>
          <w:lang w:val="en"/>
        </w:rPr>
        <w:t>: 816-235-6910</w:t>
      </w:r>
      <w:r w:rsidRPr="00F6131F">
        <w:rPr>
          <w:rFonts w:ascii="Arial" w:hAnsi="Arial" w:cs="Arial"/>
          <w:sz w:val="24"/>
          <w:szCs w:val="24"/>
          <w:lang w:val="en"/>
        </w:rPr>
        <w:br/>
      </w:r>
      <w:r w:rsidRPr="00F6131F">
        <w:rPr>
          <w:rFonts w:ascii="Arial" w:hAnsi="Arial" w:cs="Arial"/>
          <w:b/>
          <w:bCs/>
          <w:sz w:val="24"/>
          <w:szCs w:val="24"/>
          <w:lang w:val="en"/>
        </w:rPr>
        <w:t>Email</w:t>
      </w:r>
      <w:r w:rsidRPr="00F6131F">
        <w:rPr>
          <w:rFonts w:ascii="Arial" w:hAnsi="Arial" w:cs="Arial"/>
          <w:sz w:val="24"/>
          <w:szCs w:val="24"/>
          <w:lang w:val="en"/>
        </w:rPr>
        <w:t xml:space="preserve">: </w:t>
      </w:r>
      <w:del w:id="63" w:author="Robinett, Lori L." w:date="2020-07-20T15:42:00Z">
        <w:r w:rsidRPr="00EF5DA7">
          <w:rPr>
            <w:lang w:val="en"/>
          </w:rPr>
          <w:delText>thompsonmikah</w:delText>
        </w:r>
      </w:del>
      <w:ins w:id="64" w:author="Robinett, Lori L." w:date="2020-07-20T15:42:00Z">
        <w:r w:rsidR="004C44B3" w:rsidRPr="00F6131F">
          <w:rPr>
            <w:rFonts w:ascii="Arial" w:hAnsi="Arial" w:cs="Arial"/>
            <w:sz w:val="24"/>
            <w:szCs w:val="24"/>
            <w:lang w:val="en"/>
          </w:rPr>
          <w:t>wyattsb</w:t>
        </w:r>
      </w:ins>
      <w:r w:rsidR="004C44B3" w:rsidRPr="00F6131F">
        <w:rPr>
          <w:rFonts w:ascii="Arial" w:hAnsi="Arial" w:cs="Arial"/>
          <w:sz w:val="24"/>
          <w:szCs w:val="24"/>
          <w:lang w:val="en"/>
        </w:rPr>
        <w:t>@umkc.edu</w:t>
      </w:r>
      <w:r w:rsidR="004C44B3" w:rsidRPr="00F6131F" w:rsidDel="004C44B3">
        <w:rPr>
          <w:rFonts w:ascii="Arial" w:hAnsi="Arial" w:cs="Arial"/>
          <w:sz w:val="24"/>
          <w:szCs w:val="24"/>
          <w:lang w:val="en"/>
        </w:rPr>
        <w:t xml:space="preserve"> </w:t>
      </w:r>
      <w:r w:rsidRPr="00F6131F">
        <w:rPr>
          <w:rFonts w:ascii="Arial" w:hAnsi="Arial" w:cs="Arial"/>
          <w:sz w:val="24"/>
          <w:szCs w:val="24"/>
          <w:lang w:val="en"/>
        </w:rPr>
        <w:br/>
        <w:t xml:space="preserve">www.umkc.edu/titleix </w:t>
      </w:r>
    </w:p>
    <w:p w14:paraId="183A1B2C" w14:textId="77777777" w:rsidR="0099437B" w:rsidRDefault="00EF5DA7">
      <w:pPr>
        <w:spacing w:line="240" w:lineRule="auto"/>
        <w:ind w:left="720"/>
        <w:rPr>
          <w:ins w:id="65" w:author="Hicks, Cecily" w:date="2020-07-27T12:04:00Z"/>
          <w:rFonts w:ascii="Arial" w:hAnsi="Arial" w:cs="Arial"/>
          <w:sz w:val="24"/>
          <w:szCs w:val="24"/>
          <w:lang w:val="en"/>
        </w:rPr>
      </w:pPr>
      <w:r w:rsidRPr="00F6131F">
        <w:rPr>
          <w:rFonts w:ascii="Arial" w:hAnsi="Arial" w:cs="Arial"/>
          <w:sz w:val="24"/>
          <w:szCs w:val="24"/>
          <w:lang w:val="en"/>
        </w:rPr>
        <w:br/>
      </w:r>
      <w:r w:rsidRPr="00F6131F">
        <w:rPr>
          <w:rFonts w:ascii="Arial" w:hAnsi="Arial" w:cs="Arial"/>
          <w:b/>
          <w:bCs/>
          <w:sz w:val="24"/>
          <w:szCs w:val="24"/>
          <w:lang w:val="en"/>
        </w:rPr>
        <w:t>Missouri University of Science and Technology</w:t>
      </w:r>
      <w:r w:rsidRPr="00F6131F">
        <w:rPr>
          <w:rFonts w:ascii="Arial" w:hAnsi="Arial" w:cs="Arial"/>
          <w:sz w:val="24"/>
          <w:szCs w:val="24"/>
          <w:lang w:val="en"/>
        </w:rPr>
        <w:br/>
        <w:t>Neil A. Outar, J.D.</w:t>
      </w:r>
      <w:r w:rsidRPr="00F6131F">
        <w:rPr>
          <w:rFonts w:ascii="Arial" w:hAnsi="Arial" w:cs="Arial"/>
          <w:sz w:val="24"/>
          <w:szCs w:val="24"/>
          <w:lang w:val="en"/>
        </w:rPr>
        <w:br/>
      </w:r>
      <w:del w:id="66" w:author="Robinett, Lori L." w:date="2020-07-20T15:42:00Z">
        <w:r w:rsidRPr="00EF5DA7">
          <w:rPr>
            <w:lang w:val="en"/>
          </w:rPr>
          <w:delText>Interim Chief Diversity</w:delText>
        </w:r>
      </w:del>
      <w:ins w:id="67" w:author="Robinett, Lori L." w:date="2020-07-20T15:42:00Z">
        <w:r w:rsidR="00642FD6" w:rsidRPr="00F6131F">
          <w:rPr>
            <w:rFonts w:ascii="Arial" w:hAnsi="Arial" w:cs="Arial"/>
            <w:sz w:val="24"/>
            <w:szCs w:val="24"/>
            <w:lang w:val="en"/>
          </w:rPr>
          <w:t>Equity</w:t>
        </w:r>
      </w:ins>
      <w:r w:rsidR="00642FD6" w:rsidRPr="00F6131F">
        <w:rPr>
          <w:rFonts w:ascii="Arial" w:hAnsi="Arial" w:cs="Arial"/>
          <w:sz w:val="24"/>
          <w:szCs w:val="24"/>
          <w:lang w:val="en"/>
        </w:rPr>
        <w:t xml:space="preserve"> Officer</w:t>
      </w:r>
      <w:del w:id="68" w:author="Robinett, Lori L." w:date="2020-07-20T15:42:00Z">
        <w:r w:rsidRPr="00EF5DA7">
          <w:rPr>
            <w:lang w:val="en"/>
          </w:rPr>
          <w:br/>
          <w:delText>Title IX Coordinator</w:delText>
        </w:r>
      </w:del>
      <w:r w:rsidRPr="00F6131F">
        <w:rPr>
          <w:rFonts w:ascii="Arial" w:hAnsi="Arial" w:cs="Arial"/>
          <w:sz w:val="24"/>
          <w:szCs w:val="24"/>
          <w:lang w:val="en"/>
        </w:rPr>
        <w:br/>
      </w:r>
      <w:r w:rsidRPr="00F6131F">
        <w:rPr>
          <w:rFonts w:ascii="Arial" w:hAnsi="Arial" w:cs="Arial"/>
          <w:b/>
          <w:bCs/>
          <w:sz w:val="24"/>
          <w:szCs w:val="24"/>
          <w:lang w:val="en"/>
        </w:rPr>
        <w:t>Address</w:t>
      </w:r>
      <w:r w:rsidRPr="00F6131F">
        <w:rPr>
          <w:rFonts w:ascii="Arial" w:hAnsi="Arial" w:cs="Arial"/>
          <w:sz w:val="24"/>
          <w:szCs w:val="24"/>
          <w:lang w:val="en"/>
        </w:rPr>
        <w:t>:</w:t>
      </w:r>
      <w:r w:rsidRPr="00F6131F">
        <w:rPr>
          <w:rFonts w:ascii="Arial" w:hAnsi="Arial" w:cs="Arial"/>
          <w:sz w:val="24"/>
          <w:szCs w:val="24"/>
          <w:lang w:val="en"/>
        </w:rPr>
        <w:br/>
      </w:r>
      <w:del w:id="69" w:author="Hicks, Cecily" w:date="2020-07-27T12:03:00Z">
        <w:r w:rsidRPr="00F6131F" w:rsidDel="0099437B">
          <w:rPr>
            <w:rFonts w:ascii="Arial" w:hAnsi="Arial" w:cs="Arial"/>
            <w:sz w:val="24"/>
            <w:szCs w:val="24"/>
            <w:lang w:val="en"/>
          </w:rPr>
          <w:delText>605 W. 11</w:delText>
        </w:r>
        <w:r w:rsidRPr="00F6131F" w:rsidDel="0099437B">
          <w:rPr>
            <w:rFonts w:ascii="Arial" w:hAnsi="Arial" w:cs="Arial"/>
            <w:sz w:val="24"/>
            <w:szCs w:val="24"/>
            <w:vertAlign w:val="superscript"/>
            <w:lang w:val="en"/>
          </w:rPr>
          <w:delText>th</w:delText>
        </w:r>
        <w:r w:rsidRPr="00F6131F" w:rsidDel="0099437B">
          <w:rPr>
            <w:rFonts w:ascii="Arial" w:hAnsi="Arial" w:cs="Arial"/>
            <w:sz w:val="24"/>
            <w:szCs w:val="24"/>
            <w:lang w:val="en"/>
          </w:rPr>
          <w:delText xml:space="preserve"> Street</w:delText>
        </w:r>
        <w:r w:rsidRPr="00F6131F" w:rsidDel="0099437B">
          <w:rPr>
            <w:rFonts w:ascii="Arial" w:hAnsi="Arial" w:cs="Arial"/>
            <w:sz w:val="24"/>
            <w:szCs w:val="24"/>
            <w:lang w:val="en"/>
          </w:rPr>
          <w:br/>
          <w:delText>100B</w:delText>
        </w:r>
        <w:r w:rsidRPr="00F6131F" w:rsidDel="0099437B">
          <w:rPr>
            <w:rFonts w:ascii="Arial" w:hAnsi="Arial" w:cs="Arial"/>
            <w:sz w:val="24"/>
            <w:szCs w:val="24"/>
            <w:lang w:val="en"/>
          </w:rPr>
          <w:br/>
        </w:r>
      </w:del>
      <w:ins w:id="70" w:author="Hicks, Cecily" w:date="2020-07-27T12:03:00Z">
        <w:r w:rsidR="0099437B">
          <w:rPr>
            <w:rFonts w:ascii="Arial" w:hAnsi="Arial" w:cs="Arial"/>
            <w:sz w:val="24"/>
            <w:szCs w:val="24"/>
            <w:lang w:val="en"/>
          </w:rPr>
          <w:t>203 Centennial Hall</w:t>
        </w:r>
      </w:ins>
    </w:p>
    <w:p w14:paraId="328723A7" w14:textId="7BC38E61" w:rsidR="0099437B" w:rsidRDefault="0099437B">
      <w:pPr>
        <w:spacing w:line="240" w:lineRule="auto"/>
        <w:ind w:left="720"/>
        <w:rPr>
          <w:ins w:id="71" w:author="Hicks, Cecily" w:date="2020-07-27T12:03:00Z"/>
          <w:rFonts w:ascii="Arial" w:hAnsi="Arial" w:cs="Arial"/>
          <w:sz w:val="24"/>
          <w:szCs w:val="24"/>
          <w:lang w:val="en"/>
        </w:rPr>
        <w:pPrChange w:id="72" w:author="Hicks, Cecily" w:date="2020-07-27T12:51:00Z">
          <w:pPr>
            <w:ind w:left="720"/>
          </w:pPr>
        </w:pPrChange>
      </w:pPr>
      <w:ins w:id="73" w:author="Hicks, Cecily" w:date="2020-07-27T12:04:00Z">
        <w:r>
          <w:rPr>
            <w:rFonts w:ascii="Arial" w:hAnsi="Arial" w:cs="Arial"/>
            <w:sz w:val="24"/>
            <w:szCs w:val="24"/>
            <w:lang w:val="en"/>
          </w:rPr>
          <w:t>300 W 12</w:t>
        </w:r>
        <w:r w:rsidRPr="0099437B">
          <w:rPr>
            <w:rFonts w:ascii="Arial" w:hAnsi="Arial" w:cs="Arial"/>
            <w:sz w:val="24"/>
            <w:szCs w:val="24"/>
            <w:vertAlign w:val="superscript"/>
            <w:lang w:val="en"/>
            <w:rPrChange w:id="74" w:author="Hicks, Cecily" w:date="2020-07-27T12:04:00Z">
              <w:rPr>
                <w:rFonts w:ascii="Arial" w:hAnsi="Arial" w:cs="Arial"/>
                <w:sz w:val="24"/>
                <w:szCs w:val="24"/>
                <w:lang w:val="en"/>
              </w:rPr>
            </w:rPrChange>
          </w:rPr>
          <w:t>th</w:t>
        </w:r>
        <w:r>
          <w:rPr>
            <w:rFonts w:ascii="Arial" w:hAnsi="Arial" w:cs="Arial"/>
            <w:sz w:val="24"/>
            <w:szCs w:val="24"/>
            <w:lang w:val="en"/>
          </w:rPr>
          <w:t xml:space="preserve"> St.</w:t>
        </w:r>
      </w:ins>
    </w:p>
    <w:p w14:paraId="22112D60" w14:textId="25B13A80" w:rsidR="00EF5DA7" w:rsidRPr="00F6131F" w:rsidRDefault="00EF5DA7">
      <w:pPr>
        <w:spacing w:line="240" w:lineRule="auto"/>
        <w:ind w:left="720"/>
        <w:rPr>
          <w:rFonts w:ascii="Arial" w:hAnsi="Arial" w:cs="Arial"/>
          <w:sz w:val="24"/>
          <w:szCs w:val="24"/>
          <w:lang w:val="en"/>
        </w:rPr>
        <w:pPrChange w:id="75" w:author="Hicks, Cecily" w:date="2020-07-27T12:51:00Z">
          <w:pPr>
            <w:ind w:left="720"/>
          </w:pPr>
        </w:pPrChange>
      </w:pPr>
      <w:r w:rsidRPr="00F6131F">
        <w:rPr>
          <w:rFonts w:ascii="Arial" w:hAnsi="Arial" w:cs="Arial"/>
          <w:sz w:val="24"/>
          <w:szCs w:val="24"/>
          <w:lang w:val="en"/>
        </w:rPr>
        <w:t>Rolla, MO 65409</w:t>
      </w:r>
      <w:r w:rsidRPr="00F6131F">
        <w:rPr>
          <w:rFonts w:ascii="Arial" w:hAnsi="Arial" w:cs="Arial"/>
          <w:sz w:val="24"/>
          <w:szCs w:val="24"/>
          <w:lang w:val="en"/>
        </w:rPr>
        <w:br/>
      </w:r>
      <w:r w:rsidRPr="00F6131F">
        <w:rPr>
          <w:rFonts w:ascii="Arial" w:hAnsi="Arial" w:cs="Arial"/>
          <w:b/>
          <w:bCs/>
          <w:sz w:val="24"/>
          <w:szCs w:val="24"/>
          <w:lang w:val="en"/>
        </w:rPr>
        <w:t xml:space="preserve">Telephone: </w:t>
      </w:r>
      <w:r w:rsidRPr="00F6131F">
        <w:rPr>
          <w:rFonts w:ascii="Arial" w:hAnsi="Arial" w:cs="Arial"/>
          <w:sz w:val="24"/>
          <w:szCs w:val="24"/>
          <w:lang w:val="en"/>
        </w:rPr>
        <w:t>573-341-6038</w:t>
      </w:r>
      <w:r w:rsidRPr="00F6131F">
        <w:rPr>
          <w:rFonts w:ascii="Arial" w:hAnsi="Arial" w:cs="Arial"/>
          <w:sz w:val="24"/>
          <w:szCs w:val="24"/>
          <w:lang w:val="en"/>
        </w:rPr>
        <w:br/>
      </w:r>
      <w:r w:rsidRPr="00F6131F">
        <w:rPr>
          <w:rFonts w:ascii="Arial" w:hAnsi="Arial" w:cs="Arial"/>
          <w:b/>
          <w:bCs/>
          <w:sz w:val="24"/>
          <w:szCs w:val="24"/>
          <w:lang w:val="en"/>
        </w:rPr>
        <w:t xml:space="preserve">Email: </w:t>
      </w:r>
      <w:r w:rsidR="0054291E">
        <w:fldChar w:fldCharType="begin"/>
      </w:r>
      <w:r w:rsidR="0054291E">
        <w:instrText xml:space="preserve"> HYPERLINK "mailto:naoutar@mst.edu" </w:instrText>
      </w:r>
      <w:r w:rsidR="0054291E">
        <w:fldChar w:fldCharType="separate"/>
      </w:r>
      <w:r w:rsidRPr="00F6131F">
        <w:rPr>
          <w:rFonts w:ascii="Arial" w:hAnsi="Arial" w:cs="Arial"/>
          <w:color w:val="2E4059"/>
          <w:sz w:val="24"/>
          <w:szCs w:val="24"/>
          <w:u w:val="single"/>
          <w:lang w:val="en"/>
        </w:rPr>
        <w:t>naoutar@mst.edu</w:t>
      </w:r>
      <w:r w:rsidR="0054291E">
        <w:rPr>
          <w:rFonts w:ascii="Arial" w:hAnsi="Arial" w:cs="Arial"/>
          <w:color w:val="2E4059"/>
          <w:sz w:val="24"/>
          <w:szCs w:val="24"/>
          <w:u w:val="single"/>
          <w:lang w:val="en"/>
        </w:rPr>
        <w:fldChar w:fldCharType="end"/>
      </w:r>
      <w:r w:rsidRPr="00F6131F">
        <w:rPr>
          <w:rFonts w:ascii="Arial" w:hAnsi="Arial" w:cs="Arial"/>
          <w:sz w:val="24"/>
          <w:szCs w:val="24"/>
          <w:lang w:val="en"/>
        </w:rPr>
        <w:br/>
        <w:t>titleix.mst.edu</w:t>
      </w:r>
    </w:p>
    <w:p w14:paraId="080689F4" w14:textId="5522FD0E" w:rsidR="004C44B3" w:rsidRPr="00F6131F" w:rsidRDefault="00EF5DA7" w:rsidP="005D7134">
      <w:pPr>
        <w:pStyle w:val="NoSpacing"/>
        <w:ind w:left="720"/>
        <w:rPr>
          <w:ins w:id="76" w:author="Robinett, Lori L." w:date="2020-07-20T15:42:00Z"/>
          <w:rFonts w:ascii="Arial" w:hAnsi="Arial" w:cs="Arial"/>
          <w:sz w:val="24"/>
          <w:szCs w:val="24"/>
          <w:lang w:val="en"/>
        </w:rPr>
      </w:pPr>
      <w:r w:rsidRPr="00F6131F">
        <w:rPr>
          <w:rFonts w:ascii="Arial" w:hAnsi="Arial" w:cs="Arial"/>
          <w:b/>
          <w:bCs/>
          <w:sz w:val="24"/>
          <w:szCs w:val="24"/>
          <w:lang w:val="en"/>
        </w:rPr>
        <w:t>University of Missouri-St. Louis</w:t>
      </w:r>
      <w:r w:rsidRPr="00F6131F">
        <w:rPr>
          <w:rFonts w:ascii="Arial" w:hAnsi="Arial" w:cs="Arial"/>
          <w:sz w:val="24"/>
          <w:szCs w:val="24"/>
          <w:lang w:val="en"/>
        </w:rPr>
        <w:br/>
        <w:t>Dana Beteet Daniels</w:t>
      </w:r>
      <w:r w:rsidRPr="00F6131F">
        <w:rPr>
          <w:rFonts w:ascii="Arial" w:hAnsi="Arial" w:cs="Arial"/>
          <w:sz w:val="24"/>
          <w:szCs w:val="24"/>
          <w:lang w:val="en"/>
        </w:rPr>
        <w:br/>
      </w:r>
      <w:del w:id="77" w:author="Robinett, Lori L." w:date="2020-07-20T15:42:00Z">
        <w:r w:rsidRPr="00EF5DA7">
          <w:rPr>
            <w:lang w:val="en"/>
          </w:rPr>
          <w:delText>Title IX Coordinator</w:delText>
        </w:r>
        <w:r w:rsidRPr="00EF5DA7">
          <w:rPr>
            <w:lang w:val="en"/>
          </w:rPr>
          <w:br/>
          <w:delText>Senior Human Resources Consultant</w:delText>
        </w:r>
        <w:r w:rsidRPr="00EF5DA7">
          <w:rPr>
            <w:lang w:val="en"/>
          </w:rPr>
          <w:br/>
        </w:r>
        <w:r w:rsidRPr="00EF5DA7">
          <w:rPr>
            <w:b/>
            <w:bCs/>
            <w:lang w:val="en"/>
          </w:rPr>
          <w:delText>Address</w:delText>
        </w:r>
        <w:r w:rsidRPr="00EF5DA7">
          <w:rPr>
            <w:lang w:val="en"/>
          </w:rPr>
          <w:delText>:</w:delText>
        </w:r>
        <w:r w:rsidRPr="00EF5DA7">
          <w:rPr>
            <w:lang w:val="en"/>
          </w:rPr>
          <w:br/>
          <w:delText>211 Arts Administration Building</w:delText>
        </w:r>
        <w:r w:rsidRPr="00EF5DA7">
          <w:rPr>
            <w:lang w:val="en"/>
          </w:rPr>
          <w:br/>
          <w:delText>St.</w:delText>
        </w:r>
      </w:del>
      <w:ins w:id="78" w:author="Robinett, Lori L." w:date="2020-07-20T15:42:00Z">
        <w:r w:rsidR="00642FD6" w:rsidRPr="00F6131F">
          <w:rPr>
            <w:rFonts w:ascii="Arial" w:hAnsi="Arial" w:cs="Arial"/>
            <w:sz w:val="24"/>
            <w:szCs w:val="24"/>
            <w:lang w:val="en"/>
          </w:rPr>
          <w:t>Equity Officer</w:t>
        </w:r>
        <w:r w:rsidRPr="00F6131F">
          <w:rPr>
            <w:rFonts w:ascii="Arial" w:hAnsi="Arial" w:cs="Arial"/>
            <w:sz w:val="24"/>
            <w:szCs w:val="24"/>
            <w:lang w:val="en"/>
          </w:rPr>
          <w:br/>
        </w:r>
        <w:r w:rsidRPr="00F6131F">
          <w:rPr>
            <w:rFonts w:ascii="Arial" w:hAnsi="Arial" w:cs="Arial"/>
            <w:b/>
            <w:bCs/>
            <w:sz w:val="24"/>
            <w:szCs w:val="24"/>
            <w:lang w:val="en"/>
          </w:rPr>
          <w:t>Address</w:t>
        </w:r>
        <w:r w:rsidRPr="00F6131F">
          <w:rPr>
            <w:rFonts w:ascii="Arial" w:hAnsi="Arial" w:cs="Arial"/>
            <w:sz w:val="24"/>
            <w:szCs w:val="24"/>
            <w:lang w:val="en"/>
          </w:rPr>
          <w:t>:</w:t>
        </w:r>
        <w:r w:rsidRPr="00F6131F">
          <w:rPr>
            <w:rFonts w:ascii="Arial" w:hAnsi="Arial" w:cs="Arial"/>
            <w:sz w:val="24"/>
            <w:szCs w:val="24"/>
            <w:lang w:val="en"/>
          </w:rPr>
          <w:br/>
        </w:r>
        <w:r w:rsidR="004C44B3" w:rsidRPr="00F6131F">
          <w:rPr>
            <w:rFonts w:ascii="Arial" w:hAnsi="Arial" w:cs="Arial"/>
            <w:sz w:val="24"/>
            <w:szCs w:val="24"/>
            <w:lang w:val="en"/>
          </w:rPr>
          <w:t>One University Boulevard</w:t>
        </w:r>
        <w:r w:rsidRPr="00F6131F">
          <w:rPr>
            <w:rFonts w:ascii="Arial" w:hAnsi="Arial" w:cs="Arial"/>
            <w:sz w:val="24"/>
            <w:szCs w:val="24"/>
            <w:lang w:val="en"/>
          </w:rPr>
          <w:br/>
        </w:r>
        <w:r w:rsidR="004C44B3" w:rsidRPr="00F6131F">
          <w:rPr>
            <w:rFonts w:ascii="Arial" w:hAnsi="Arial" w:cs="Arial"/>
            <w:sz w:val="24"/>
            <w:szCs w:val="24"/>
            <w:lang w:val="en"/>
          </w:rPr>
          <w:t>220 Woods Hall</w:t>
        </w:r>
      </w:ins>
    </w:p>
    <w:p w14:paraId="7DE71374" w14:textId="1AFF1FEA" w:rsidR="00392CDB" w:rsidRPr="00F6131F" w:rsidRDefault="00EF5DA7" w:rsidP="005D7134">
      <w:pPr>
        <w:pStyle w:val="NoSpacing"/>
        <w:ind w:left="720"/>
        <w:rPr>
          <w:ins w:id="79" w:author="Robinett, Lori L." w:date="2020-07-20T15:42:00Z"/>
          <w:rFonts w:ascii="Arial" w:hAnsi="Arial" w:cs="Arial"/>
          <w:sz w:val="24"/>
          <w:szCs w:val="24"/>
          <w:lang w:val="en"/>
        </w:rPr>
      </w:pPr>
      <w:ins w:id="80" w:author="Robinett, Lori L." w:date="2020-07-20T15:42:00Z">
        <w:r w:rsidRPr="00F6131F">
          <w:rPr>
            <w:rFonts w:ascii="Arial" w:hAnsi="Arial" w:cs="Arial"/>
            <w:sz w:val="24"/>
            <w:szCs w:val="24"/>
            <w:lang w:val="en"/>
          </w:rPr>
          <w:t>St.</w:t>
        </w:r>
      </w:ins>
      <w:r w:rsidRPr="00F6131F">
        <w:rPr>
          <w:rFonts w:ascii="Arial" w:hAnsi="Arial" w:cs="Arial"/>
          <w:sz w:val="24"/>
          <w:szCs w:val="24"/>
          <w:lang w:val="en"/>
        </w:rPr>
        <w:t xml:space="preserve"> Louis, MO 63121</w:t>
      </w:r>
      <w:r w:rsidRPr="00F6131F">
        <w:rPr>
          <w:rFonts w:ascii="Arial" w:hAnsi="Arial" w:cs="Arial"/>
          <w:sz w:val="24"/>
          <w:szCs w:val="24"/>
          <w:lang w:val="en"/>
        </w:rPr>
        <w:br/>
      </w:r>
      <w:r w:rsidRPr="00F6131F">
        <w:rPr>
          <w:rFonts w:ascii="Arial" w:hAnsi="Arial" w:cs="Arial"/>
          <w:b/>
          <w:bCs/>
          <w:sz w:val="24"/>
          <w:szCs w:val="24"/>
          <w:lang w:val="en"/>
        </w:rPr>
        <w:t>Telephone</w:t>
      </w:r>
      <w:r w:rsidRPr="00F6131F">
        <w:rPr>
          <w:rFonts w:ascii="Arial" w:hAnsi="Arial" w:cs="Arial"/>
          <w:sz w:val="24"/>
          <w:szCs w:val="24"/>
          <w:lang w:val="en"/>
        </w:rPr>
        <w:t>: 314-516-4538</w:t>
      </w:r>
      <w:r w:rsidRPr="00F6131F">
        <w:rPr>
          <w:rFonts w:ascii="Arial" w:hAnsi="Arial" w:cs="Arial"/>
          <w:sz w:val="24"/>
          <w:szCs w:val="24"/>
          <w:lang w:val="en"/>
        </w:rPr>
        <w:br/>
      </w:r>
      <w:r w:rsidRPr="00F6131F">
        <w:rPr>
          <w:rFonts w:ascii="Arial" w:hAnsi="Arial" w:cs="Arial"/>
          <w:b/>
          <w:bCs/>
          <w:sz w:val="24"/>
          <w:szCs w:val="24"/>
          <w:lang w:val="en"/>
        </w:rPr>
        <w:t>Email</w:t>
      </w:r>
      <w:r w:rsidRPr="00F6131F">
        <w:rPr>
          <w:rFonts w:ascii="Arial" w:hAnsi="Arial" w:cs="Arial"/>
          <w:sz w:val="24"/>
          <w:szCs w:val="24"/>
          <w:lang w:val="en"/>
        </w:rPr>
        <w:t xml:space="preserve">: </w:t>
      </w:r>
      <w:hyperlink r:id="rId8" w:history="1">
        <w:r w:rsidRPr="00F6131F">
          <w:rPr>
            <w:rFonts w:ascii="Arial" w:hAnsi="Arial" w:cs="Arial"/>
            <w:color w:val="2E4059"/>
            <w:sz w:val="24"/>
            <w:szCs w:val="24"/>
            <w:u w:val="single"/>
            <w:lang w:val="en"/>
          </w:rPr>
          <w:t>dana@umsl.edu</w:t>
        </w:r>
      </w:hyperlink>
      <w:r w:rsidRPr="00F6131F">
        <w:rPr>
          <w:rFonts w:ascii="Arial" w:hAnsi="Arial" w:cs="Arial"/>
          <w:sz w:val="24"/>
          <w:szCs w:val="24"/>
          <w:lang w:val="en"/>
        </w:rPr>
        <w:br/>
        <w:t>www.umsl.edu/title-ix</w:t>
      </w:r>
      <w:r w:rsidRPr="00F6131F">
        <w:rPr>
          <w:rFonts w:ascii="Arial" w:hAnsi="Arial" w:cs="Arial"/>
          <w:sz w:val="24"/>
          <w:szCs w:val="24"/>
          <w:lang w:val="en"/>
        </w:rPr>
        <w:br/>
      </w:r>
      <w:r w:rsidRPr="00F6131F">
        <w:rPr>
          <w:rFonts w:ascii="Arial" w:hAnsi="Arial" w:cs="Arial"/>
          <w:sz w:val="24"/>
          <w:szCs w:val="24"/>
          <w:lang w:val="en"/>
        </w:rPr>
        <w:br/>
      </w:r>
      <w:r w:rsidRPr="00F6131F">
        <w:rPr>
          <w:rFonts w:ascii="Arial" w:hAnsi="Arial" w:cs="Arial"/>
          <w:b/>
          <w:bCs/>
          <w:sz w:val="24"/>
          <w:szCs w:val="24"/>
          <w:lang w:val="en"/>
        </w:rPr>
        <w:t>University of Missouri Health System</w:t>
      </w:r>
      <w:r w:rsidRPr="00F6131F">
        <w:rPr>
          <w:rFonts w:ascii="Arial" w:hAnsi="Arial" w:cs="Arial"/>
          <w:sz w:val="24"/>
          <w:szCs w:val="24"/>
          <w:lang w:val="en"/>
        </w:rPr>
        <w:br/>
        <w:t>Jason Miller, MB</w:t>
      </w:r>
      <w:r w:rsidR="000F0822" w:rsidRPr="00F6131F">
        <w:rPr>
          <w:rFonts w:ascii="Arial" w:hAnsi="Arial" w:cs="Arial"/>
          <w:sz w:val="24"/>
          <w:szCs w:val="24"/>
          <w:lang w:val="en"/>
        </w:rPr>
        <w:t>A</w:t>
      </w:r>
      <w:r w:rsidRPr="00F6131F">
        <w:rPr>
          <w:rFonts w:ascii="Arial" w:hAnsi="Arial" w:cs="Arial"/>
          <w:sz w:val="24"/>
          <w:szCs w:val="24"/>
          <w:lang w:val="en"/>
        </w:rPr>
        <w:t xml:space="preserve">, </w:t>
      </w:r>
      <w:del w:id="81" w:author="Robinett, Lori L." w:date="2020-07-20T15:42:00Z">
        <w:r w:rsidRPr="00EF5DA7">
          <w:rPr>
            <w:lang w:val="en"/>
          </w:rPr>
          <w:delText>SPHR,</w:delText>
        </w:r>
      </w:del>
      <w:r w:rsidRPr="00F6131F">
        <w:rPr>
          <w:rFonts w:ascii="Arial" w:hAnsi="Arial" w:cs="Arial"/>
          <w:sz w:val="24"/>
          <w:szCs w:val="24"/>
          <w:lang w:val="en"/>
        </w:rPr>
        <w:t xml:space="preserve"> SHRM-SCP</w:t>
      </w:r>
      <w:r w:rsidRPr="00F6131F">
        <w:rPr>
          <w:rFonts w:ascii="Arial" w:hAnsi="Arial" w:cs="Arial"/>
          <w:sz w:val="24"/>
          <w:szCs w:val="24"/>
          <w:lang w:val="en"/>
        </w:rPr>
        <w:br/>
      </w:r>
      <w:del w:id="82" w:author="Robinett, Lori L." w:date="2020-07-20T15:42:00Z">
        <w:r w:rsidRPr="00EF5DA7">
          <w:rPr>
            <w:lang w:val="en"/>
          </w:rPr>
          <w:delText>Director of HRIS &amp; Employee Relations</w:delText>
        </w:r>
        <w:r w:rsidRPr="00EF5DA7">
          <w:rPr>
            <w:lang w:val="en"/>
          </w:rPr>
          <w:br/>
          <w:delText>Title IX Coordinator</w:delText>
        </w:r>
        <w:r w:rsidRPr="00EF5DA7">
          <w:rPr>
            <w:lang w:val="en"/>
          </w:rPr>
          <w:br/>
        </w:r>
      </w:del>
      <w:r w:rsidRPr="00F6131F">
        <w:rPr>
          <w:rFonts w:ascii="Arial" w:hAnsi="Arial" w:cs="Arial"/>
          <w:sz w:val="24"/>
          <w:szCs w:val="24"/>
          <w:lang w:val="en"/>
        </w:rPr>
        <w:t>Equity Officer</w:t>
      </w:r>
      <w:r w:rsidRPr="00F6131F">
        <w:rPr>
          <w:rFonts w:ascii="Arial" w:hAnsi="Arial" w:cs="Arial"/>
          <w:sz w:val="24"/>
          <w:szCs w:val="24"/>
          <w:lang w:val="en"/>
        </w:rPr>
        <w:br/>
      </w:r>
      <w:r w:rsidRPr="00F6131F">
        <w:rPr>
          <w:rFonts w:ascii="Arial" w:hAnsi="Arial" w:cs="Arial"/>
          <w:b/>
          <w:bCs/>
          <w:sz w:val="24"/>
          <w:szCs w:val="24"/>
          <w:lang w:val="en"/>
        </w:rPr>
        <w:t>Address:</w:t>
      </w:r>
      <w:r w:rsidRPr="00F6131F">
        <w:rPr>
          <w:rFonts w:ascii="Arial" w:hAnsi="Arial" w:cs="Arial"/>
          <w:sz w:val="24"/>
          <w:szCs w:val="24"/>
          <w:lang w:val="en"/>
        </w:rPr>
        <w:t> </w:t>
      </w:r>
      <w:r w:rsidRPr="00F6131F">
        <w:rPr>
          <w:rFonts w:ascii="Arial" w:hAnsi="Arial" w:cs="Arial"/>
          <w:sz w:val="24"/>
          <w:szCs w:val="24"/>
          <w:lang w:val="en"/>
        </w:rPr>
        <w:br/>
        <w:t>One Hospital Drive</w:t>
      </w:r>
      <w:r w:rsidRPr="00F6131F">
        <w:rPr>
          <w:rFonts w:ascii="Arial" w:hAnsi="Arial" w:cs="Arial"/>
          <w:sz w:val="24"/>
          <w:szCs w:val="24"/>
          <w:lang w:val="en"/>
        </w:rPr>
        <w:br/>
        <w:t>Columbia, MO 65212</w:t>
      </w:r>
    </w:p>
    <w:p w14:paraId="24E243BA" w14:textId="77777777" w:rsidR="004C44B3" w:rsidRPr="00F6131F" w:rsidRDefault="004C44B3" w:rsidP="005D7134">
      <w:pPr>
        <w:pStyle w:val="NoSpacing"/>
        <w:ind w:left="720"/>
        <w:rPr>
          <w:ins w:id="83" w:author="Robinett, Lori L." w:date="2020-07-20T15:42:00Z"/>
          <w:rFonts w:ascii="Arial" w:hAnsi="Arial" w:cs="Arial"/>
          <w:sz w:val="24"/>
          <w:szCs w:val="24"/>
          <w:lang w:val="en"/>
        </w:rPr>
      </w:pPr>
      <w:ins w:id="84" w:author="Robinett, Lori L." w:date="2020-07-20T15:42:00Z">
        <w:r w:rsidRPr="00F6131F">
          <w:rPr>
            <w:rFonts w:ascii="Arial" w:hAnsi="Arial" w:cs="Arial"/>
            <w:b/>
            <w:sz w:val="24"/>
            <w:szCs w:val="24"/>
            <w:lang w:val="en"/>
          </w:rPr>
          <w:t>Telephone</w:t>
        </w:r>
        <w:r w:rsidRPr="00F6131F">
          <w:rPr>
            <w:rFonts w:ascii="Arial" w:hAnsi="Arial" w:cs="Arial"/>
            <w:sz w:val="24"/>
            <w:szCs w:val="24"/>
            <w:lang w:val="en"/>
          </w:rPr>
          <w:t>: 573-882-8187</w:t>
        </w:r>
      </w:ins>
    </w:p>
    <w:p w14:paraId="174CF058" w14:textId="0CE663AC" w:rsidR="004C44B3" w:rsidRPr="00F6131F" w:rsidRDefault="004C44B3" w:rsidP="00934E68">
      <w:pPr>
        <w:pStyle w:val="NoSpacing"/>
        <w:ind w:left="720"/>
        <w:rPr>
          <w:ins w:id="85" w:author="Robinett, Lori L." w:date="2020-07-20T15:42:00Z"/>
          <w:rFonts w:ascii="Arial" w:hAnsi="Arial" w:cs="Arial"/>
          <w:sz w:val="24"/>
          <w:szCs w:val="24"/>
          <w:lang w:val="en"/>
        </w:rPr>
      </w:pPr>
      <w:ins w:id="86" w:author="Robinett, Lori L." w:date="2020-07-20T15:42:00Z">
        <w:r w:rsidRPr="00F6131F">
          <w:rPr>
            <w:rFonts w:ascii="Arial" w:hAnsi="Arial" w:cs="Arial"/>
            <w:b/>
            <w:sz w:val="24"/>
            <w:szCs w:val="24"/>
            <w:lang w:val="en"/>
          </w:rPr>
          <w:lastRenderedPageBreak/>
          <w:t>Email</w:t>
        </w:r>
        <w:r w:rsidRPr="00F6131F">
          <w:rPr>
            <w:rFonts w:ascii="Arial" w:hAnsi="Arial" w:cs="Arial"/>
            <w:sz w:val="24"/>
            <w:szCs w:val="24"/>
            <w:lang w:val="en"/>
          </w:rPr>
          <w:t xml:space="preserve">: </w:t>
        </w:r>
        <w:r w:rsidR="00360C17">
          <w:fldChar w:fldCharType="begin"/>
        </w:r>
        <w:r w:rsidR="00360C17">
          <w:instrText xml:space="preserve"> HYPERLINK "mailto:millerjaw@health.missouri.edu" </w:instrText>
        </w:r>
        <w:r w:rsidR="00360C17">
          <w:fldChar w:fldCharType="separate"/>
        </w:r>
        <w:r w:rsidR="00934E68" w:rsidRPr="00F6131F">
          <w:rPr>
            <w:rStyle w:val="Hyperlink"/>
            <w:rFonts w:ascii="Arial" w:hAnsi="Arial" w:cs="Arial"/>
            <w:sz w:val="24"/>
            <w:szCs w:val="24"/>
            <w:lang w:val="en"/>
          </w:rPr>
          <w:t>millerjaw@health.missouri.edu</w:t>
        </w:r>
        <w:r w:rsidR="00360C17">
          <w:rPr>
            <w:rStyle w:val="Hyperlink"/>
            <w:rFonts w:ascii="Arial" w:hAnsi="Arial" w:cs="Arial"/>
            <w:sz w:val="24"/>
            <w:szCs w:val="24"/>
            <w:lang w:val="en"/>
          </w:rPr>
          <w:fldChar w:fldCharType="end"/>
        </w:r>
      </w:ins>
    </w:p>
    <w:p w14:paraId="54D39CA7" w14:textId="77777777" w:rsidR="00934E68" w:rsidRPr="00F6131F" w:rsidRDefault="00934E68" w:rsidP="005D7134">
      <w:pPr>
        <w:pStyle w:val="NoSpacing"/>
        <w:ind w:left="720"/>
        <w:rPr>
          <w:rFonts w:ascii="Arial" w:hAnsi="Arial" w:cs="Arial"/>
          <w:sz w:val="24"/>
          <w:szCs w:val="24"/>
          <w:lang w:val="en"/>
        </w:rPr>
      </w:pPr>
    </w:p>
    <w:p w14:paraId="7DAD152A" w14:textId="7B7D2103" w:rsidR="00392CDB" w:rsidRPr="00F6131F" w:rsidRDefault="003D1D1D" w:rsidP="005D7134">
      <w:pPr>
        <w:pStyle w:val="NoSpacing"/>
        <w:ind w:left="360"/>
        <w:jc w:val="both"/>
        <w:rPr>
          <w:rFonts w:ascii="Arial" w:hAnsi="Arial" w:cs="Arial"/>
          <w:sz w:val="24"/>
          <w:szCs w:val="24"/>
        </w:rPr>
      </w:pPr>
      <w:r w:rsidRPr="00F6131F">
        <w:rPr>
          <w:rFonts w:ascii="Arial" w:hAnsi="Arial" w:cs="Arial"/>
          <w:sz w:val="24"/>
          <w:szCs w:val="24"/>
        </w:rPr>
        <w:t>NOTE: All references to “Equity Officer” throughout this policy refer to the Equity Officer or the Equity</w:t>
      </w:r>
      <w:r w:rsidR="00392CDB" w:rsidRPr="00F6131F">
        <w:rPr>
          <w:rFonts w:ascii="Arial" w:hAnsi="Arial" w:cs="Arial"/>
          <w:sz w:val="24"/>
          <w:szCs w:val="24"/>
        </w:rPr>
        <w:t xml:space="preserve"> </w:t>
      </w:r>
      <w:r w:rsidRPr="00F6131F">
        <w:rPr>
          <w:rFonts w:ascii="Arial" w:hAnsi="Arial" w:cs="Arial"/>
          <w:sz w:val="24"/>
          <w:szCs w:val="24"/>
        </w:rPr>
        <w:t>Officer’s designee.</w:t>
      </w:r>
    </w:p>
    <w:p w14:paraId="7411EB1C" w14:textId="77777777" w:rsidR="00392CDB" w:rsidRPr="00F6131F" w:rsidRDefault="00392CDB" w:rsidP="005D7134">
      <w:pPr>
        <w:pStyle w:val="NoSpacing"/>
        <w:ind w:left="360"/>
        <w:jc w:val="both"/>
        <w:rPr>
          <w:rFonts w:ascii="Arial" w:hAnsi="Arial" w:cs="Arial"/>
          <w:sz w:val="24"/>
          <w:szCs w:val="24"/>
        </w:rPr>
      </w:pPr>
    </w:p>
    <w:p w14:paraId="6E757EF0" w14:textId="487815CB" w:rsidR="003D1D1D" w:rsidRPr="00F6131F" w:rsidRDefault="003D1D1D" w:rsidP="005D7134">
      <w:pPr>
        <w:pStyle w:val="NoSpacing"/>
        <w:ind w:left="360"/>
        <w:jc w:val="both"/>
        <w:rPr>
          <w:rFonts w:ascii="Arial" w:hAnsi="Arial" w:cs="Arial"/>
          <w:sz w:val="24"/>
          <w:szCs w:val="24"/>
        </w:rPr>
      </w:pPr>
      <w:r w:rsidRPr="00F6131F">
        <w:rPr>
          <w:rFonts w:ascii="Arial" w:hAnsi="Arial" w:cs="Arial"/>
          <w:sz w:val="24"/>
          <w:szCs w:val="24"/>
        </w:rPr>
        <w:t xml:space="preserve">If the Complaint involves the University’s Equity Officer, </w:t>
      </w:r>
      <w:del w:id="87" w:author="Robinett, Lori L." w:date="2020-07-20T15:42:00Z">
        <w:r>
          <w:delText>Complaints</w:delText>
        </w:r>
      </w:del>
      <w:ins w:id="88" w:author="Robinett, Lori L." w:date="2020-07-20T15:42:00Z">
        <w:r w:rsidR="00A66AC7" w:rsidRPr="00F6131F">
          <w:rPr>
            <w:rFonts w:ascii="Arial" w:hAnsi="Arial" w:cs="Arial"/>
            <w:sz w:val="24"/>
            <w:szCs w:val="24"/>
          </w:rPr>
          <w:t>reports</w:t>
        </w:r>
      </w:ins>
      <w:r w:rsidR="00A66AC7" w:rsidRPr="00F6131F">
        <w:rPr>
          <w:rFonts w:ascii="Arial" w:hAnsi="Arial" w:cs="Arial"/>
          <w:sz w:val="24"/>
          <w:szCs w:val="24"/>
        </w:rPr>
        <w:t xml:space="preserve"> </w:t>
      </w:r>
      <w:r w:rsidRPr="00F6131F">
        <w:rPr>
          <w:rFonts w:ascii="Arial" w:hAnsi="Arial" w:cs="Arial"/>
          <w:sz w:val="24"/>
          <w:szCs w:val="24"/>
        </w:rPr>
        <w:t>may be made to the System</w:t>
      </w:r>
      <w:r w:rsidR="0089026C" w:rsidRPr="00F6131F">
        <w:rPr>
          <w:rFonts w:ascii="Arial" w:hAnsi="Arial" w:cs="Arial"/>
          <w:sz w:val="24"/>
          <w:szCs w:val="24"/>
        </w:rPr>
        <w:t xml:space="preserve"> </w:t>
      </w:r>
      <w:r w:rsidRPr="00F6131F">
        <w:rPr>
          <w:rFonts w:ascii="Arial" w:hAnsi="Arial" w:cs="Arial"/>
          <w:sz w:val="24"/>
          <w:szCs w:val="24"/>
        </w:rPr>
        <w:t>Equity Officer. If the Complaint involves the System Equity Officer, reports may be made to the System President. The contact information for the System President is:</w:t>
      </w:r>
    </w:p>
    <w:p w14:paraId="2C93C170" w14:textId="77777777" w:rsidR="0089026C" w:rsidRPr="00F6131F" w:rsidRDefault="0089026C" w:rsidP="004539CB">
      <w:pPr>
        <w:pStyle w:val="NoSpacing"/>
        <w:ind w:firstLine="720"/>
        <w:rPr>
          <w:rFonts w:ascii="Arial" w:hAnsi="Arial" w:cs="Arial"/>
          <w:sz w:val="24"/>
          <w:szCs w:val="24"/>
        </w:rPr>
      </w:pPr>
    </w:p>
    <w:p w14:paraId="3B70B018" w14:textId="77777777" w:rsidR="003D1D1D" w:rsidRPr="00F6131F" w:rsidRDefault="003D1D1D" w:rsidP="004539CB">
      <w:pPr>
        <w:pStyle w:val="NoSpacing"/>
        <w:ind w:firstLine="720"/>
        <w:rPr>
          <w:rFonts w:ascii="Arial" w:hAnsi="Arial" w:cs="Arial"/>
          <w:sz w:val="24"/>
          <w:szCs w:val="24"/>
        </w:rPr>
      </w:pPr>
      <w:r w:rsidRPr="00F6131F">
        <w:rPr>
          <w:rFonts w:ascii="Arial" w:hAnsi="Arial" w:cs="Arial"/>
          <w:sz w:val="24"/>
          <w:szCs w:val="24"/>
        </w:rPr>
        <w:t>Office of the President</w:t>
      </w:r>
    </w:p>
    <w:p w14:paraId="6D204A5A" w14:textId="77777777" w:rsidR="003D1D1D" w:rsidRPr="00F6131F" w:rsidRDefault="003D1D1D" w:rsidP="004539CB">
      <w:pPr>
        <w:pStyle w:val="NoSpacing"/>
        <w:ind w:firstLine="720"/>
        <w:rPr>
          <w:rFonts w:ascii="Arial" w:hAnsi="Arial" w:cs="Arial"/>
          <w:sz w:val="24"/>
          <w:szCs w:val="24"/>
        </w:rPr>
      </w:pPr>
      <w:r w:rsidRPr="00F6131F">
        <w:rPr>
          <w:rFonts w:ascii="Arial" w:hAnsi="Arial" w:cs="Arial"/>
          <w:sz w:val="24"/>
          <w:szCs w:val="24"/>
        </w:rPr>
        <w:t>321 University Hall</w:t>
      </w:r>
    </w:p>
    <w:p w14:paraId="0AD16366" w14:textId="77777777" w:rsidR="003D1D1D" w:rsidRPr="00F6131F" w:rsidRDefault="003D1D1D" w:rsidP="004539CB">
      <w:pPr>
        <w:pStyle w:val="NoSpacing"/>
        <w:ind w:firstLine="720"/>
        <w:rPr>
          <w:rFonts w:ascii="Arial" w:hAnsi="Arial" w:cs="Arial"/>
          <w:sz w:val="24"/>
          <w:szCs w:val="24"/>
        </w:rPr>
      </w:pPr>
      <w:r w:rsidRPr="00F6131F">
        <w:rPr>
          <w:rFonts w:ascii="Arial" w:hAnsi="Arial" w:cs="Arial"/>
          <w:sz w:val="24"/>
          <w:szCs w:val="24"/>
        </w:rPr>
        <w:t>Columbia, MO 65211</w:t>
      </w:r>
    </w:p>
    <w:p w14:paraId="1DDEE78B" w14:textId="77777777" w:rsidR="003D1D1D" w:rsidRPr="00F6131F" w:rsidRDefault="003D1D1D" w:rsidP="004539CB">
      <w:pPr>
        <w:pStyle w:val="NoSpacing"/>
        <w:ind w:firstLine="720"/>
        <w:rPr>
          <w:rFonts w:ascii="Arial" w:hAnsi="Arial" w:cs="Arial"/>
          <w:sz w:val="24"/>
          <w:szCs w:val="24"/>
        </w:rPr>
      </w:pPr>
      <w:r w:rsidRPr="00F6131F">
        <w:rPr>
          <w:rFonts w:ascii="Arial" w:hAnsi="Arial" w:cs="Arial"/>
          <w:b/>
          <w:sz w:val="24"/>
          <w:szCs w:val="24"/>
        </w:rPr>
        <w:t>Telephone:</w:t>
      </w:r>
      <w:r w:rsidRPr="00F6131F">
        <w:rPr>
          <w:rFonts w:ascii="Arial" w:hAnsi="Arial" w:cs="Arial"/>
          <w:sz w:val="24"/>
          <w:szCs w:val="24"/>
        </w:rPr>
        <w:t xml:space="preserve"> (573) 882-2011</w:t>
      </w:r>
    </w:p>
    <w:p w14:paraId="0B658EC6" w14:textId="77777777" w:rsidR="003D1D1D" w:rsidRPr="00F6131F" w:rsidRDefault="003D1D1D" w:rsidP="004539CB">
      <w:pPr>
        <w:pStyle w:val="NoSpacing"/>
        <w:ind w:firstLine="720"/>
        <w:rPr>
          <w:rFonts w:ascii="Arial" w:hAnsi="Arial" w:cs="Arial"/>
          <w:sz w:val="24"/>
          <w:szCs w:val="24"/>
        </w:rPr>
      </w:pPr>
      <w:r w:rsidRPr="00F6131F">
        <w:rPr>
          <w:rFonts w:ascii="Arial" w:hAnsi="Arial" w:cs="Arial"/>
          <w:b/>
          <w:sz w:val="24"/>
          <w:szCs w:val="24"/>
        </w:rPr>
        <w:t>Email:</w:t>
      </w:r>
      <w:r w:rsidRPr="00F6131F">
        <w:rPr>
          <w:rFonts w:ascii="Arial" w:hAnsi="Arial" w:cs="Arial"/>
          <w:sz w:val="24"/>
          <w:szCs w:val="24"/>
        </w:rPr>
        <w:t xml:space="preserve"> </w:t>
      </w:r>
      <w:hyperlink r:id="rId9" w:history="1">
        <w:r w:rsidRPr="00F6131F">
          <w:rPr>
            <w:rStyle w:val="Hyperlink"/>
            <w:rFonts w:ascii="Arial" w:hAnsi="Arial" w:cs="Arial"/>
            <w:sz w:val="24"/>
            <w:szCs w:val="24"/>
          </w:rPr>
          <w:t>umpresident@umsystem.edu</w:t>
        </w:r>
      </w:hyperlink>
    </w:p>
    <w:p w14:paraId="5222FC26" w14:textId="77777777" w:rsidR="00392CDB" w:rsidRPr="00F6131F" w:rsidRDefault="0089026C" w:rsidP="0089026C">
      <w:pPr>
        <w:pStyle w:val="NoSpacing"/>
        <w:rPr>
          <w:rFonts w:ascii="Arial" w:hAnsi="Arial" w:cs="Arial"/>
          <w:sz w:val="24"/>
          <w:szCs w:val="24"/>
        </w:rPr>
      </w:pPr>
      <w:r w:rsidRPr="00F6131F">
        <w:rPr>
          <w:rFonts w:ascii="Arial" w:hAnsi="Arial" w:cs="Arial"/>
          <w:sz w:val="24"/>
          <w:szCs w:val="24"/>
        </w:rPr>
        <w:t xml:space="preserve">      </w:t>
      </w:r>
    </w:p>
    <w:p w14:paraId="23301CD1" w14:textId="77777777" w:rsidR="0089026C" w:rsidRPr="00F6131F" w:rsidRDefault="003D1D1D" w:rsidP="005D7134">
      <w:pPr>
        <w:pStyle w:val="NoSpacing"/>
        <w:ind w:left="360"/>
        <w:jc w:val="both"/>
        <w:rPr>
          <w:rFonts w:ascii="Arial" w:hAnsi="Arial" w:cs="Arial"/>
          <w:sz w:val="24"/>
          <w:szCs w:val="24"/>
        </w:rPr>
      </w:pPr>
      <w:r w:rsidRPr="00F6131F">
        <w:rPr>
          <w:rFonts w:ascii="Arial" w:hAnsi="Arial" w:cs="Arial"/>
          <w:sz w:val="24"/>
          <w:szCs w:val="24"/>
        </w:rPr>
        <w:t>NOTE: The above-listed contact information for Equity Officers may be updated as needed and</w:t>
      </w:r>
      <w:r w:rsidR="00392CDB" w:rsidRPr="00F6131F">
        <w:rPr>
          <w:rFonts w:ascii="Arial" w:hAnsi="Arial" w:cs="Arial"/>
          <w:sz w:val="24"/>
          <w:szCs w:val="24"/>
        </w:rPr>
        <w:t xml:space="preserve"> </w:t>
      </w:r>
      <w:del w:id="89" w:author="Hicks, Cecily" w:date="2020-07-20T17:10:00Z">
        <w:r w:rsidR="0089026C" w:rsidRPr="00F6131F" w:rsidDel="0056561D">
          <w:rPr>
            <w:rFonts w:ascii="Arial" w:hAnsi="Arial" w:cs="Arial"/>
            <w:sz w:val="24"/>
            <w:szCs w:val="24"/>
          </w:rPr>
          <w:delText xml:space="preserve">      </w:delText>
        </w:r>
        <w:r w:rsidRPr="00F6131F" w:rsidDel="0056561D">
          <w:rPr>
            <w:rFonts w:ascii="Arial" w:hAnsi="Arial" w:cs="Arial"/>
            <w:sz w:val="24"/>
            <w:szCs w:val="24"/>
          </w:rPr>
          <w:delText xml:space="preserve"> </w:delText>
        </w:r>
      </w:del>
      <w:r w:rsidRPr="00F6131F">
        <w:rPr>
          <w:rFonts w:ascii="Arial" w:hAnsi="Arial" w:cs="Arial"/>
          <w:sz w:val="24"/>
          <w:szCs w:val="24"/>
        </w:rPr>
        <w:t>without requiring the approval of the Board of Curators.</w:t>
      </w:r>
    </w:p>
    <w:p w14:paraId="07CE3DB2" w14:textId="77777777" w:rsidR="00392CDB" w:rsidRPr="00F6131F" w:rsidRDefault="003D1D1D" w:rsidP="00392CDB">
      <w:pPr>
        <w:pStyle w:val="NoSpacing"/>
        <w:rPr>
          <w:rFonts w:ascii="Arial" w:hAnsi="Arial" w:cs="Arial"/>
          <w:sz w:val="24"/>
          <w:szCs w:val="24"/>
        </w:rPr>
      </w:pPr>
      <w:r w:rsidRPr="00F6131F">
        <w:rPr>
          <w:rFonts w:ascii="Arial" w:hAnsi="Arial" w:cs="Arial"/>
          <w:sz w:val="24"/>
          <w:szCs w:val="24"/>
        </w:rPr>
        <w:t xml:space="preserve">  </w:t>
      </w:r>
    </w:p>
    <w:p w14:paraId="352737D1" w14:textId="778217BF" w:rsidR="00392CDB" w:rsidRPr="00F6131F" w:rsidRDefault="003D1D1D" w:rsidP="00F6131F">
      <w:pPr>
        <w:pStyle w:val="NoSpacing"/>
        <w:numPr>
          <w:ilvl w:val="0"/>
          <w:numId w:val="7"/>
        </w:numPr>
        <w:jc w:val="both"/>
        <w:rPr>
          <w:rFonts w:ascii="Arial" w:hAnsi="Arial" w:cs="Arial"/>
          <w:sz w:val="24"/>
          <w:szCs w:val="24"/>
        </w:rPr>
      </w:pPr>
      <w:r w:rsidRPr="00F6131F">
        <w:rPr>
          <w:rFonts w:ascii="Arial" w:hAnsi="Arial" w:cs="Arial"/>
          <w:b/>
          <w:sz w:val="24"/>
          <w:szCs w:val="24"/>
        </w:rPr>
        <w:t>Equity Resolution Processes</w:t>
      </w:r>
      <w:r w:rsidR="00392CDB" w:rsidRPr="00F6131F">
        <w:rPr>
          <w:rFonts w:ascii="Arial" w:hAnsi="Arial" w:cs="Arial"/>
          <w:b/>
          <w:sz w:val="24"/>
          <w:szCs w:val="24"/>
        </w:rPr>
        <w:t xml:space="preserve">. </w:t>
      </w:r>
      <w:r w:rsidR="004539CB" w:rsidRPr="00F6131F">
        <w:rPr>
          <w:rFonts w:ascii="Arial" w:hAnsi="Arial" w:cs="Arial"/>
          <w:sz w:val="24"/>
          <w:szCs w:val="24"/>
        </w:rPr>
        <w:t xml:space="preserve">The University is committed </w:t>
      </w:r>
      <w:r w:rsidR="0089026C" w:rsidRPr="00F6131F">
        <w:rPr>
          <w:rFonts w:ascii="Arial" w:hAnsi="Arial" w:cs="Arial"/>
          <w:sz w:val="24"/>
          <w:szCs w:val="24"/>
        </w:rPr>
        <w:t>to preventing and eliminating impermissible discrimination and</w:t>
      </w:r>
      <w:r w:rsidR="00392CDB" w:rsidRPr="00F6131F">
        <w:rPr>
          <w:rFonts w:ascii="Arial" w:hAnsi="Arial" w:cs="Arial"/>
          <w:sz w:val="24"/>
          <w:szCs w:val="24"/>
        </w:rPr>
        <w:t xml:space="preserve"> </w:t>
      </w:r>
      <w:r w:rsidR="0089026C" w:rsidRPr="00F6131F">
        <w:rPr>
          <w:rFonts w:ascii="Arial" w:hAnsi="Arial" w:cs="Arial"/>
          <w:sz w:val="24"/>
          <w:szCs w:val="24"/>
        </w:rPr>
        <w:t>harassment in its educational programs, activities and employment. To that end, the University</w:t>
      </w:r>
      <w:r w:rsidR="00392CDB" w:rsidRPr="00F6131F">
        <w:rPr>
          <w:rFonts w:ascii="Arial" w:hAnsi="Arial" w:cs="Arial"/>
          <w:sz w:val="24"/>
          <w:szCs w:val="24"/>
        </w:rPr>
        <w:t xml:space="preserve"> </w:t>
      </w:r>
      <w:r w:rsidR="0089026C" w:rsidRPr="00F6131F">
        <w:rPr>
          <w:rFonts w:ascii="Arial" w:hAnsi="Arial" w:cs="Arial"/>
          <w:sz w:val="24"/>
          <w:szCs w:val="24"/>
        </w:rPr>
        <w:t>maintains policies regarding reporting, in</w:t>
      </w:r>
      <w:r w:rsidR="00F8019D" w:rsidRPr="00F6131F">
        <w:rPr>
          <w:rFonts w:ascii="Arial" w:hAnsi="Arial" w:cs="Arial"/>
          <w:sz w:val="24"/>
          <w:szCs w:val="24"/>
        </w:rPr>
        <w:t xml:space="preserve">vestigation, and resolution of </w:t>
      </w:r>
      <w:del w:id="90" w:author="Robinett, Lori L." w:date="2020-07-20T15:42:00Z">
        <w:r w:rsidR="00F8019D">
          <w:delText>C</w:delText>
        </w:r>
        <w:r w:rsidR="0089026C">
          <w:delText>omplaints</w:delText>
        </w:r>
      </w:del>
      <w:ins w:id="91" w:author="Robinett, Lori L." w:date="2020-07-20T15:42:00Z">
        <w:r w:rsidR="00634DBC" w:rsidRPr="00F6131F">
          <w:rPr>
            <w:rFonts w:ascii="Arial" w:hAnsi="Arial" w:cs="Arial"/>
            <w:sz w:val="24"/>
            <w:szCs w:val="24"/>
          </w:rPr>
          <w:t>c</w:t>
        </w:r>
        <w:r w:rsidR="0089026C" w:rsidRPr="00F6131F">
          <w:rPr>
            <w:rFonts w:ascii="Arial" w:hAnsi="Arial" w:cs="Arial"/>
            <w:sz w:val="24"/>
            <w:szCs w:val="24"/>
          </w:rPr>
          <w:t>omplaints</w:t>
        </w:r>
      </w:ins>
      <w:r w:rsidR="0089026C" w:rsidRPr="00F6131F">
        <w:rPr>
          <w:rFonts w:ascii="Arial" w:hAnsi="Arial" w:cs="Arial"/>
          <w:sz w:val="24"/>
          <w:szCs w:val="24"/>
        </w:rPr>
        <w:t xml:space="preserve"> of discrimination</w:t>
      </w:r>
      <w:del w:id="92" w:author="Robinett, Lori L." w:date="2020-07-20T15:42:00Z">
        <w:r w:rsidR="0089026C">
          <w:delText>,</w:delText>
        </w:r>
      </w:del>
      <w:ins w:id="93" w:author="Robinett, Lori L." w:date="2020-07-20T15:42:00Z">
        <w:r w:rsidR="00634DBC" w:rsidRPr="00F6131F">
          <w:rPr>
            <w:rFonts w:ascii="Arial" w:hAnsi="Arial" w:cs="Arial"/>
            <w:sz w:val="24"/>
            <w:szCs w:val="24"/>
          </w:rPr>
          <w:t xml:space="preserve"> or</w:t>
        </w:r>
      </w:ins>
      <w:r w:rsidR="00392CDB" w:rsidRPr="00F6131F">
        <w:rPr>
          <w:rFonts w:ascii="Arial" w:hAnsi="Arial" w:cs="Arial"/>
          <w:sz w:val="24"/>
          <w:szCs w:val="24"/>
        </w:rPr>
        <w:t xml:space="preserve"> </w:t>
      </w:r>
      <w:r w:rsidR="0089026C" w:rsidRPr="00F6131F">
        <w:rPr>
          <w:rFonts w:ascii="Arial" w:hAnsi="Arial" w:cs="Arial"/>
          <w:sz w:val="24"/>
          <w:szCs w:val="24"/>
        </w:rPr>
        <w:t>harassment</w:t>
      </w:r>
      <w:del w:id="94" w:author="Robinett, Lori L." w:date="2020-07-20T15:42:00Z">
        <w:r w:rsidR="0089026C">
          <w:delText>, or sexual misconduct</w:delText>
        </w:r>
      </w:del>
      <w:r w:rsidR="0089026C" w:rsidRPr="00F6131F">
        <w:rPr>
          <w:rFonts w:ascii="Arial" w:hAnsi="Arial" w:cs="Arial"/>
          <w:sz w:val="24"/>
          <w:szCs w:val="24"/>
        </w:rPr>
        <w:t>. Specifically, please see:</w:t>
      </w:r>
    </w:p>
    <w:p w14:paraId="54D5FE69" w14:textId="77777777" w:rsidR="00392CDB" w:rsidRDefault="0089026C" w:rsidP="00392CDB">
      <w:pPr>
        <w:pStyle w:val="NoSpacing"/>
        <w:numPr>
          <w:ilvl w:val="1"/>
          <w:numId w:val="7"/>
        </w:numPr>
        <w:rPr>
          <w:del w:id="95" w:author="Robinett, Lori L." w:date="2020-07-20T15:42:00Z"/>
        </w:rPr>
      </w:pPr>
      <w:del w:id="96" w:author="Robinett, Lori L." w:date="2020-07-20T15:42:00Z">
        <w:r>
          <w:delText>Section 600.</w:delText>
        </w:r>
        <w:r w:rsidR="00F8019D">
          <w:delText>0</w:delText>
        </w:r>
        <w:r>
          <w:delText>30 – Equity Re</w:delText>
        </w:r>
        <w:r w:rsidR="00F8019D">
          <w:delText>solution Process for Resolving C</w:delText>
        </w:r>
        <w:r>
          <w:delText>omplaints of Discrimination, Harassment and Sexual Misconduct Against a Student or Student Organization</w:delText>
        </w:r>
      </w:del>
    </w:p>
    <w:p w14:paraId="3C950BDE" w14:textId="4D8DA099" w:rsidR="00392CDB" w:rsidRPr="00F6131F" w:rsidRDefault="0089026C" w:rsidP="00392CDB">
      <w:pPr>
        <w:pStyle w:val="NoSpacing"/>
        <w:numPr>
          <w:ilvl w:val="1"/>
          <w:numId w:val="7"/>
        </w:numPr>
        <w:rPr>
          <w:rFonts w:ascii="Arial" w:hAnsi="Arial" w:cs="Arial"/>
          <w:sz w:val="24"/>
          <w:szCs w:val="24"/>
        </w:rPr>
      </w:pPr>
      <w:r w:rsidRPr="00F6131F">
        <w:rPr>
          <w:rFonts w:ascii="Arial" w:hAnsi="Arial" w:cs="Arial"/>
          <w:sz w:val="24"/>
          <w:szCs w:val="24"/>
        </w:rPr>
        <w:t>Section 600.040 – Equity Re</w:t>
      </w:r>
      <w:r w:rsidR="00F8019D" w:rsidRPr="00F6131F">
        <w:rPr>
          <w:rFonts w:ascii="Arial" w:hAnsi="Arial" w:cs="Arial"/>
          <w:sz w:val="24"/>
          <w:szCs w:val="24"/>
        </w:rPr>
        <w:t>solution Process for Resolving Complaints of D</w:t>
      </w:r>
      <w:r w:rsidRPr="00F6131F">
        <w:rPr>
          <w:rFonts w:ascii="Arial" w:hAnsi="Arial" w:cs="Arial"/>
          <w:sz w:val="24"/>
          <w:szCs w:val="24"/>
        </w:rPr>
        <w:t>iscrimination</w:t>
      </w:r>
      <w:del w:id="97" w:author="Robinett, Lori L." w:date="2020-07-20T15:42:00Z">
        <w:r>
          <w:delText>,</w:delText>
        </w:r>
      </w:del>
      <w:ins w:id="98" w:author="Robinett, Lori L." w:date="2020-07-20T15:42:00Z">
        <w:r w:rsidR="001D77B7" w:rsidRPr="00F6131F">
          <w:rPr>
            <w:rFonts w:ascii="Arial" w:hAnsi="Arial" w:cs="Arial"/>
            <w:sz w:val="24"/>
            <w:szCs w:val="24"/>
          </w:rPr>
          <w:t xml:space="preserve"> and</w:t>
        </w:r>
      </w:ins>
      <w:r w:rsidR="001D77B7" w:rsidRPr="00F6131F">
        <w:rPr>
          <w:rFonts w:ascii="Arial" w:hAnsi="Arial" w:cs="Arial"/>
          <w:sz w:val="24"/>
          <w:szCs w:val="24"/>
        </w:rPr>
        <w:t xml:space="preserve"> </w:t>
      </w:r>
      <w:r w:rsidRPr="00F6131F">
        <w:rPr>
          <w:rFonts w:ascii="Arial" w:hAnsi="Arial" w:cs="Arial"/>
          <w:sz w:val="24"/>
          <w:szCs w:val="24"/>
        </w:rPr>
        <w:t xml:space="preserve">Harassment </w:t>
      </w:r>
      <w:del w:id="99" w:author="Robinett, Lori L." w:date="2020-07-20T15:42:00Z">
        <w:r>
          <w:delText xml:space="preserve">and Sexual Misconduct </w:delText>
        </w:r>
      </w:del>
      <w:r w:rsidRPr="00F6131F">
        <w:rPr>
          <w:rFonts w:ascii="Arial" w:hAnsi="Arial" w:cs="Arial"/>
          <w:sz w:val="24"/>
          <w:szCs w:val="24"/>
        </w:rPr>
        <w:t>Against a Faculty Member</w:t>
      </w:r>
      <w:ins w:id="100" w:author="Robinett, Lori L." w:date="2020-07-20T15:42:00Z">
        <w:r w:rsidR="00642FD6" w:rsidRPr="00F6131F">
          <w:rPr>
            <w:rFonts w:ascii="Arial" w:hAnsi="Arial" w:cs="Arial"/>
            <w:sz w:val="24"/>
            <w:szCs w:val="24"/>
          </w:rPr>
          <w:t xml:space="preserve"> or Student or Student Organization</w:t>
        </w:r>
      </w:ins>
    </w:p>
    <w:p w14:paraId="2EBED9C4" w14:textId="77777777" w:rsidR="00392CDB" w:rsidRDefault="0089026C" w:rsidP="00392CDB">
      <w:pPr>
        <w:pStyle w:val="NoSpacing"/>
        <w:numPr>
          <w:ilvl w:val="1"/>
          <w:numId w:val="7"/>
        </w:numPr>
        <w:rPr>
          <w:del w:id="101" w:author="Robinett, Lori L." w:date="2020-07-20T15:42:00Z"/>
        </w:rPr>
      </w:pPr>
      <w:r w:rsidRPr="00F6131F">
        <w:rPr>
          <w:rFonts w:ascii="Arial" w:hAnsi="Arial" w:cs="Arial"/>
          <w:sz w:val="24"/>
          <w:szCs w:val="24"/>
        </w:rPr>
        <w:t>Section 600.050 – Equity Resolution Process for Resolving Complaints of Discrimination</w:t>
      </w:r>
      <w:del w:id="102" w:author="Robinett, Lori L." w:date="2020-07-20T15:42:00Z">
        <w:r>
          <w:delText>,</w:delText>
        </w:r>
      </w:del>
      <w:ins w:id="103" w:author="Robinett, Lori L." w:date="2020-07-20T15:42:00Z">
        <w:r w:rsidR="00634DBC" w:rsidRPr="00F6131F">
          <w:rPr>
            <w:rFonts w:ascii="Arial" w:hAnsi="Arial" w:cs="Arial"/>
            <w:sz w:val="24"/>
            <w:szCs w:val="24"/>
          </w:rPr>
          <w:t xml:space="preserve"> </w:t>
        </w:r>
        <w:r w:rsidR="001D77B7" w:rsidRPr="00F6131F">
          <w:rPr>
            <w:rFonts w:ascii="Arial" w:hAnsi="Arial" w:cs="Arial"/>
            <w:sz w:val="24"/>
            <w:szCs w:val="24"/>
          </w:rPr>
          <w:t>and</w:t>
        </w:r>
      </w:ins>
      <w:r w:rsidRPr="00F6131F">
        <w:rPr>
          <w:rFonts w:ascii="Arial" w:hAnsi="Arial" w:cs="Arial"/>
          <w:sz w:val="24"/>
          <w:szCs w:val="24"/>
        </w:rPr>
        <w:t xml:space="preserve"> Harassment </w:t>
      </w:r>
      <w:del w:id="104" w:author="Robinett, Lori L." w:date="2020-07-20T15:42:00Z">
        <w:r>
          <w:delText xml:space="preserve">and Sexual Misconduct </w:delText>
        </w:r>
      </w:del>
      <w:r w:rsidRPr="00F6131F">
        <w:rPr>
          <w:rFonts w:ascii="Arial" w:hAnsi="Arial" w:cs="Arial"/>
          <w:sz w:val="24"/>
          <w:szCs w:val="24"/>
        </w:rPr>
        <w:t>Against a Staff Member</w:t>
      </w:r>
    </w:p>
    <w:p w14:paraId="3CF50D4E" w14:textId="6AB4FEAE" w:rsidR="00392CDB" w:rsidRPr="00F6131F" w:rsidRDefault="0089026C" w:rsidP="00392CDB">
      <w:pPr>
        <w:pStyle w:val="NoSpacing"/>
        <w:numPr>
          <w:ilvl w:val="1"/>
          <w:numId w:val="7"/>
        </w:numPr>
        <w:rPr>
          <w:rFonts w:ascii="Arial" w:hAnsi="Arial" w:cs="Arial"/>
          <w:sz w:val="24"/>
          <w:szCs w:val="24"/>
        </w:rPr>
      </w:pPr>
      <w:del w:id="105" w:author="Robinett, Lori L." w:date="2020-07-20T15:42:00Z">
        <w:r>
          <w:delText xml:space="preserve">Section 600.060 </w:delText>
        </w:r>
        <w:r w:rsidR="00392CDB">
          <w:delText xml:space="preserve">- </w:delText>
        </w:r>
        <w:r>
          <w:delText>Equity Resolution Process for Resolving Complaints of Discrimination and Harassment Against</w:delText>
        </w:r>
      </w:del>
      <w:ins w:id="106" w:author="Robinett, Lori L." w:date="2020-07-20T15:42:00Z">
        <w:r w:rsidR="006F39D2" w:rsidRPr="00F6131F">
          <w:rPr>
            <w:rFonts w:ascii="Arial" w:hAnsi="Arial" w:cs="Arial"/>
            <w:sz w:val="24"/>
            <w:szCs w:val="24"/>
          </w:rPr>
          <w:t xml:space="preserve"> or</w:t>
        </w:r>
      </w:ins>
      <w:r w:rsidR="006F39D2" w:rsidRPr="00F6131F">
        <w:rPr>
          <w:rFonts w:ascii="Arial" w:hAnsi="Arial" w:cs="Arial"/>
          <w:sz w:val="24"/>
          <w:szCs w:val="24"/>
        </w:rPr>
        <w:t xml:space="preserve"> the University</w:t>
      </w:r>
      <w:r w:rsidR="00634DBC" w:rsidRPr="00F6131F">
        <w:rPr>
          <w:rFonts w:ascii="Arial" w:hAnsi="Arial" w:cs="Arial"/>
          <w:sz w:val="24"/>
          <w:szCs w:val="24"/>
        </w:rPr>
        <w:t xml:space="preserve"> of Missouri</w:t>
      </w:r>
    </w:p>
    <w:p w14:paraId="11DBD4E4" w14:textId="649C74D1" w:rsidR="007D772A" w:rsidRPr="00F6131F" w:rsidRDefault="007D772A" w:rsidP="009D2CDF">
      <w:pPr>
        <w:pStyle w:val="NoSpacing"/>
        <w:ind w:left="720"/>
        <w:rPr>
          <w:ins w:id="107" w:author="Robinett, Lori L." w:date="2020-07-20T15:42:00Z"/>
          <w:rFonts w:ascii="Arial" w:hAnsi="Arial" w:cs="Arial"/>
          <w:sz w:val="24"/>
          <w:szCs w:val="24"/>
        </w:rPr>
      </w:pPr>
    </w:p>
    <w:p w14:paraId="07B9CE0E" w14:textId="0779BF7A" w:rsidR="007D772A" w:rsidRPr="00F6131F" w:rsidRDefault="007D772A" w:rsidP="009D2CDF">
      <w:pPr>
        <w:numPr>
          <w:ilvl w:val="0"/>
          <w:numId w:val="19"/>
        </w:numPr>
        <w:spacing w:after="0" w:line="240" w:lineRule="auto"/>
        <w:textAlignment w:val="baseline"/>
        <w:rPr>
          <w:ins w:id="108" w:author="Robinett, Lori L." w:date="2020-07-20T15:42:00Z"/>
          <w:rFonts w:ascii="Arial" w:hAnsi="Arial" w:cs="Arial"/>
          <w:color w:val="000000"/>
          <w:sz w:val="24"/>
          <w:szCs w:val="24"/>
        </w:rPr>
      </w:pPr>
      <w:ins w:id="109" w:author="Robinett, Lori L." w:date="2020-07-20T15:42:00Z">
        <w:r w:rsidRPr="00F6131F">
          <w:rPr>
            <w:rStyle w:val="Strong"/>
            <w:rFonts w:ascii="Arial" w:hAnsi="Arial" w:cs="Arial"/>
            <w:color w:val="000000"/>
            <w:sz w:val="24"/>
            <w:szCs w:val="24"/>
            <w:bdr w:val="none" w:sz="0" w:space="0" w:color="auto" w:frame="1"/>
          </w:rPr>
          <w:t xml:space="preserve">Reporting </w:t>
        </w:r>
        <w:r w:rsidR="00901D38" w:rsidRPr="00F6131F">
          <w:rPr>
            <w:rStyle w:val="Strong"/>
            <w:rFonts w:ascii="Arial" w:hAnsi="Arial" w:cs="Arial"/>
            <w:color w:val="000000"/>
            <w:sz w:val="24"/>
            <w:szCs w:val="24"/>
            <w:bdr w:val="none" w:sz="0" w:space="0" w:color="auto" w:frame="1"/>
          </w:rPr>
          <w:t xml:space="preserve">Discrimination or </w:t>
        </w:r>
        <w:r w:rsidRPr="00F6131F">
          <w:rPr>
            <w:rStyle w:val="Strong"/>
            <w:rFonts w:ascii="Arial" w:hAnsi="Arial" w:cs="Arial"/>
            <w:color w:val="000000"/>
            <w:sz w:val="24"/>
            <w:szCs w:val="24"/>
            <w:bdr w:val="none" w:sz="0" w:space="0" w:color="auto" w:frame="1"/>
          </w:rPr>
          <w:t xml:space="preserve">Harassment </w:t>
        </w:r>
      </w:ins>
    </w:p>
    <w:p w14:paraId="4D3CF56B" w14:textId="39CD137C" w:rsidR="00C60955" w:rsidRPr="00F6131F" w:rsidRDefault="007D772A" w:rsidP="00F6131F">
      <w:pPr>
        <w:pStyle w:val="ListParagraph"/>
        <w:numPr>
          <w:ilvl w:val="1"/>
          <w:numId w:val="18"/>
        </w:numPr>
        <w:spacing w:after="0" w:line="240" w:lineRule="auto"/>
        <w:ind w:left="1080"/>
        <w:jc w:val="both"/>
        <w:textAlignment w:val="baseline"/>
        <w:rPr>
          <w:ins w:id="110" w:author="Robinett, Lori L." w:date="2020-07-20T15:42:00Z"/>
          <w:rFonts w:ascii="Arial" w:hAnsi="Arial" w:cs="Arial"/>
          <w:color w:val="000000"/>
          <w:sz w:val="24"/>
          <w:szCs w:val="24"/>
        </w:rPr>
      </w:pPr>
      <w:ins w:id="111" w:author="Robinett, Lori L." w:date="2020-07-20T15:42:00Z">
        <w:r w:rsidRPr="00F6131F">
          <w:rPr>
            <w:rStyle w:val="Strong"/>
            <w:rFonts w:ascii="Arial" w:hAnsi="Arial" w:cs="Arial"/>
            <w:color w:val="000000"/>
            <w:sz w:val="24"/>
            <w:szCs w:val="24"/>
            <w:bdr w:val="none" w:sz="0" w:space="0" w:color="auto" w:frame="1"/>
          </w:rPr>
          <w:t xml:space="preserve">Students, Employees, Volunteers, </w:t>
        </w:r>
        <w:r w:rsidR="00B71B84" w:rsidRPr="00F6131F">
          <w:rPr>
            <w:rStyle w:val="Strong"/>
            <w:rFonts w:ascii="Arial" w:hAnsi="Arial" w:cs="Arial"/>
            <w:color w:val="000000"/>
            <w:sz w:val="24"/>
            <w:szCs w:val="24"/>
            <w:bdr w:val="none" w:sz="0" w:space="0" w:color="auto" w:frame="1"/>
          </w:rPr>
          <w:t xml:space="preserve">and </w:t>
        </w:r>
        <w:r w:rsidRPr="00F6131F">
          <w:rPr>
            <w:rStyle w:val="Strong"/>
            <w:rFonts w:ascii="Arial" w:hAnsi="Arial" w:cs="Arial"/>
            <w:color w:val="000000"/>
            <w:sz w:val="24"/>
            <w:szCs w:val="24"/>
            <w:bdr w:val="none" w:sz="0" w:space="0" w:color="auto" w:frame="1"/>
          </w:rPr>
          <w:t>Visitors</w:t>
        </w:r>
        <w:r w:rsidRPr="00F6131F">
          <w:rPr>
            <w:rFonts w:ascii="Arial" w:hAnsi="Arial" w:cs="Arial"/>
            <w:color w:val="000000"/>
            <w:sz w:val="24"/>
            <w:szCs w:val="24"/>
          </w:rPr>
          <w:t xml:space="preserve">. Students, employees, volunteers, </w:t>
        </w:r>
        <w:r w:rsidR="00B71B84" w:rsidRPr="00F6131F">
          <w:rPr>
            <w:rFonts w:ascii="Arial" w:hAnsi="Arial" w:cs="Arial"/>
            <w:color w:val="000000"/>
            <w:sz w:val="24"/>
            <w:szCs w:val="24"/>
          </w:rPr>
          <w:t xml:space="preserve">and </w:t>
        </w:r>
        <w:r w:rsidRPr="00F6131F">
          <w:rPr>
            <w:rFonts w:ascii="Arial" w:hAnsi="Arial" w:cs="Arial"/>
            <w:color w:val="000000"/>
            <w:sz w:val="24"/>
            <w:szCs w:val="24"/>
          </w:rPr>
          <w:t xml:space="preserve">visitors of the University who have experienced any form of discrimination or harassment are encouraged to report the incident promptly to the appropriate Equity Officer listed in Section 600.010.C above. In addition, students, volunteers, </w:t>
        </w:r>
        <w:r w:rsidR="00A83258" w:rsidRPr="00F6131F">
          <w:rPr>
            <w:rFonts w:ascii="Arial" w:hAnsi="Arial" w:cs="Arial"/>
            <w:color w:val="000000"/>
            <w:sz w:val="24"/>
            <w:szCs w:val="24"/>
          </w:rPr>
          <w:t xml:space="preserve">and </w:t>
        </w:r>
        <w:r w:rsidRPr="00F6131F">
          <w:rPr>
            <w:rFonts w:ascii="Arial" w:hAnsi="Arial" w:cs="Arial"/>
            <w:color w:val="000000"/>
            <w:sz w:val="24"/>
            <w:szCs w:val="24"/>
          </w:rPr>
          <w:t xml:space="preserve">visitors of the University who have witnessed such conduct are encouraged to report the incident promptly to the appropriate </w:t>
        </w:r>
        <w:r w:rsidR="00D419CA" w:rsidRPr="00F6131F">
          <w:rPr>
            <w:rFonts w:ascii="Arial" w:hAnsi="Arial" w:cs="Arial"/>
            <w:color w:val="000000"/>
            <w:sz w:val="24"/>
            <w:szCs w:val="24"/>
          </w:rPr>
          <w:t>Equity Officer</w:t>
        </w:r>
        <w:r w:rsidRPr="00F6131F">
          <w:rPr>
            <w:rFonts w:ascii="Arial" w:hAnsi="Arial" w:cs="Arial"/>
            <w:color w:val="000000"/>
            <w:sz w:val="24"/>
            <w:szCs w:val="24"/>
          </w:rPr>
          <w:t xml:space="preserve">. The University will respond to all such reports pursuant to one of its </w:t>
        </w:r>
        <w:r w:rsidR="007F0C07" w:rsidRPr="00F6131F">
          <w:rPr>
            <w:rFonts w:ascii="Arial" w:hAnsi="Arial" w:cs="Arial"/>
            <w:color w:val="000000"/>
            <w:sz w:val="24"/>
            <w:szCs w:val="24"/>
          </w:rPr>
          <w:t xml:space="preserve">Title IX or </w:t>
        </w:r>
        <w:r w:rsidRPr="00F6131F">
          <w:rPr>
            <w:rFonts w:ascii="Arial" w:hAnsi="Arial" w:cs="Arial"/>
            <w:color w:val="000000"/>
            <w:sz w:val="24"/>
            <w:szCs w:val="24"/>
          </w:rPr>
          <w:t>Equity Resolution Processes (</w:t>
        </w:r>
        <w:r w:rsidRPr="00F6131F">
          <w:rPr>
            <w:rStyle w:val="Emphasis"/>
            <w:rFonts w:ascii="Arial" w:hAnsi="Arial" w:cs="Arial"/>
            <w:color w:val="000000"/>
            <w:sz w:val="24"/>
            <w:szCs w:val="24"/>
            <w:bdr w:val="none" w:sz="0" w:space="0" w:color="auto" w:frame="1"/>
          </w:rPr>
          <w:t>see</w:t>
        </w:r>
        <w:r w:rsidRPr="00F6131F">
          <w:rPr>
            <w:rFonts w:ascii="Arial" w:hAnsi="Arial" w:cs="Arial"/>
            <w:color w:val="000000"/>
            <w:sz w:val="24"/>
            <w:szCs w:val="24"/>
          </w:rPr>
          <w:t xml:space="preserve"> Sections 600.030, 600.040, 600.050). </w:t>
        </w:r>
      </w:ins>
    </w:p>
    <w:p w14:paraId="0FDA95F9" w14:textId="0E921909" w:rsidR="007D772A" w:rsidRPr="00F6131F" w:rsidRDefault="007D772A" w:rsidP="005D7134">
      <w:pPr>
        <w:numPr>
          <w:ilvl w:val="1"/>
          <w:numId w:val="18"/>
        </w:numPr>
        <w:spacing w:after="0" w:line="240" w:lineRule="auto"/>
        <w:ind w:left="1035"/>
        <w:jc w:val="both"/>
        <w:textAlignment w:val="baseline"/>
        <w:rPr>
          <w:ins w:id="112" w:author="Robinett, Lori L." w:date="2020-07-20T15:42:00Z"/>
          <w:rFonts w:ascii="Arial" w:hAnsi="Arial" w:cs="Arial"/>
          <w:color w:val="000000"/>
          <w:sz w:val="24"/>
          <w:szCs w:val="24"/>
        </w:rPr>
      </w:pPr>
      <w:ins w:id="113" w:author="Robinett, Lori L." w:date="2020-07-20T15:42:00Z">
        <w:r w:rsidRPr="00F6131F">
          <w:rPr>
            <w:rStyle w:val="Strong"/>
            <w:rFonts w:ascii="Arial" w:hAnsi="Arial" w:cs="Arial"/>
            <w:color w:val="000000"/>
            <w:sz w:val="24"/>
            <w:szCs w:val="24"/>
            <w:bdr w:val="none" w:sz="0" w:space="0" w:color="auto" w:frame="1"/>
          </w:rPr>
          <w:t>Mandated Reporters</w:t>
        </w:r>
        <w:r w:rsidRPr="00F6131F">
          <w:rPr>
            <w:rFonts w:ascii="Arial" w:hAnsi="Arial" w:cs="Arial"/>
            <w:color w:val="000000"/>
            <w:sz w:val="24"/>
            <w:szCs w:val="24"/>
          </w:rPr>
          <w:t xml:space="preserve">. Any employee of the University, except as noted below, who becomes aware of discrimination or harassment as defined in this policy is a Mandated Reporter, regardless of whether the recipient of the behavior is a student, employee, volunteer, </w:t>
        </w:r>
        <w:del w:id="114" w:author="Hicks, Cecily" w:date="2020-07-27T12:05:00Z">
          <w:r w:rsidR="00B71B84" w:rsidRPr="00F6131F" w:rsidDel="0099437B">
            <w:rPr>
              <w:rFonts w:ascii="Arial" w:hAnsi="Arial" w:cs="Arial"/>
              <w:color w:val="000000"/>
              <w:sz w:val="24"/>
              <w:szCs w:val="24"/>
            </w:rPr>
            <w:delText>and</w:delText>
          </w:r>
        </w:del>
      </w:ins>
      <w:ins w:id="115" w:author="Hicks, Cecily" w:date="2020-07-27T12:05:00Z">
        <w:r w:rsidR="0099437B">
          <w:rPr>
            <w:rFonts w:ascii="Arial" w:hAnsi="Arial" w:cs="Arial"/>
            <w:color w:val="000000"/>
            <w:sz w:val="24"/>
            <w:szCs w:val="24"/>
          </w:rPr>
          <w:t>or</w:t>
        </w:r>
      </w:ins>
      <w:ins w:id="116" w:author="Robinett, Lori L." w:date="2020-07-20T15:42:00Z">
        <w:r w:rsidR="00B71B84" w:rsidRPr="00F6131F">
          <w:rPr>
            <w:rFonts w:ascii="Arial" w:hAnsi="Arial" w:cs="Arial"/>
            <w:color w:val="000000"/>
            <w:sz w:val="24"/>
            <w:szCs w:val="24"/>
          </w:rPr>
          <w:t xml:space="preserve"> </w:t>
        </w:r>
        <w:r w:rsidRPr="00F6131F">
          <w:rPr>
            <w:rFonts w:ascii="Arial" w:hAnsi="Arial" w:cs="Arial"/>
            <w:color w:val="000000"/>
            <w:sz w:val="24"/>
            <w:szCs w:val="24"/>
          </w:rPr>
          <w:t>visitor of the University.</w:t>
        </w:r>
      </w:ins>
    </w:p>
    <w:p w14:paraId="4FB82E86" w14:textId="77777777" w:rsidR="007D772A" w:rsidRPr="00F6131F" w:rsidRDefault="007D772A" w:rsidP="007D772A">
      <w:pPr>
        <w:spacing w:after="0" w:line="240" w:lineRule="auto"/>
        <w:textAlignment w:val="baseline"/>
        <w:rPr>
          <w:ins w:id="117" w:author="Robinett, Lori L." w:date="2020-07-20T15:42:00Z"/>
          <w:rFonts w:ascii="Arial" w:hAnsi="Arial" w:cs="Arial"/>
          <w:color w:val="000000"/>
          <w:sz w:val="24"/>
          <w:szCs w:val="24"/>
        </w:rPr>
      </w:pPr>
    </w:p>
    <w:p w14:paraId="3D33F188" w14:textId="725EFA56" w:rsidR="007D772A" w:rsidRPr="00F6131F" w:rsidRDefault="007D772A" w:rsidP="007D772A">
      <w:pPr>
        <w:numPr>
          <w:ilvl w:val="1"/>
          <w:numId w:val="18"/>
        </w:numPr>
        <w:spacing w:after="0" w:line="240" w:lineRule="auto"/>
        <w:ind w:left="1035"/>
        <w:jc w:val="both"/>
        <w:textAlignment w:val="baseline"/>
        <w:rPr>
          <w:ins w:id="118" w:author="Robinett, Lori L." w:date="2020-07-20T15:42:00Z"/>
          <w:rFonts w:ascii="Arial" w:hAnsi="Arial" w:cs="Arial"/>
          <w:color w:val="000000"/>
          <w:sz w:val="24"/>
          <w:szCs w:val="24"/>
        </w:rPr>
      </w:pPr>
      <w:ins w:id="119" w:author="Robinett, Lori L." w:date="2020-07-20T15:42:00Z">
        <w:r w:rsidRPr="00F6131F">
          <w:rPr>
            <w:rStyle w:val="Strong"/>
            <w:rFonts w:ascii="Arial" w:hAnsi="Arial" w:cs="Arial"/>
            <w:color w:val="000000"/>
            <w:sz w:val="24"/>
            <w:szCs w:val="24"/>
            <w:bdr w:val="none" w:sz="0" w:space="0" w:color="auto" w:frame="1"/>
          </w:rPr>
          <w:lastRenderedPageBreak/>
          <w:t>Employees with a Legal Obligation or Privilege of Confidentiality</w:t>
        </w:r>
        <w:r w:rsidRPr="00F6131F">
          <w:rPr>
            <w:rFonts w:ascii="Arial" w:hAnsi="Arial" w:cs="Arial"/>
            <w:color w:val="000000"/>
            <w:sz w:val="24"/>
            <w:szCs w:val="24"/>
          </w:rPr>
          <w:t>. Employees with a legal obligation or privilege of confidentiality (including health care providers, counselors, lawyers, and their associated staff) are not considered Mandated Reporters and are not required to report when the information is learned in the course of a confidential communication. This also means that the employee seeking the exemption is employed by the University for that specific purpose and was acting in that capacity when the confidential disclosure was made. If the information is not learned in the course of confidential communication (for example, behavior is observed in class) then the employee has the same obligation as a Mandated Reporter.</w:t>
        </w:r>
      </w:ins>
    </w:p>
    <w:p w14:paraId="2F6B293B" w14:textId="6488595C" w:rsidR="00C60955" w:rsidRPr="00F6131F" w:rsidRDefault="007D772A" w:rsidP="00F6131F">
      <w:pPr>
        <w:numPr>
          <w:ilvl w:val="1"/>
          <w:numId w:val="18"/>
        </w:numPr>
        <w:spacing w:after="0" w:line="240" w:lineRule="auto"/>
        <w:ind w:left="1035"/>
        <w:jc w:val="both"/>
        <w:textAlignment w:val="baseline"/>
        <w:rPr>
          <w:ins w:id="120" w:author="Robinett, Lori L." w:date="2020-07-20T15:42:00Z"/>
          <w:rStyle w:val="Strong"/>
          <w:rFonts w:ascii="Arial" w:hAnsi="Arial" w:cs="Arial"/>
          <w:b w:val="0"/>
          <w:bCs w:val="0"/>
          <w:color w:val="000000"/>
          <w:sz w:val="24"/>
          <w:szCs w:val="24"/>
        </w:rPr>
      </w:pPr>
      <w:ins w:id="121" w:author="Robinett, Lori L." w:date="2020-07-20T15:42:00Z">
        <w:r w:rsidRPr="00F6131F">
          <w:rPr>
            <w:rStyle w:val="Strong"/>
            <w:rFonts w:ascii="Arial" w:hAnsi="Arial" w:cs="Arial"/>
            <w:color w:val="000000"/>
            <w:sz w:val="24"/>
            <w:szCs w:val="24"/>
            <w:bdr w:val="none" w:sz="0" w:space="0" w:color="auto" w:frame="1"/>
          </w:rPr>
          <w:t>Designated Confidential Employees</w:t>
        </w:r>
        <w:r w:rsidRPr="00F6131F">
          <w:rPr>
            <w:rFonts w:ascii="Arial" w:hAnsi="Arial" w:cs="Arial"/>
            <w:color w:val="000000"/>
            <w:sz w:val="24"/>
            <w:szCs w:val="24"/>
          </w:rPr>
          <w:t xml:space="preserve">. Consistent with the law and upon approval from the Office of the General Counsel, </w:t>
        </w:r>
        <w:r w:rsidR="00D2410B" w:rsidRPr="00F6131F">
          <w:rPr>
            <w:rFonts w:ascii="Arial" w:hAnsi="Arial" w:cs="Arial"/>
            <w:color w:val="000000"/>
            <w:sz w:val="24"/>
            <w:szCs w:val="24"/>
          </w:rPr>
          <w:t>a University</w:t>
        </w:r>
        <w:r w:rsidRPr="00F6131F">
          <w:rPr>
            <w:rFonts w:ascii="Arial" w:hAnsi="Arial" w:cs="Arial"/>
            <w:color w:val="000000"/>
            <w:sz w:val="24"/>
            <w:szCs w:val="24"/>
          </w:rPr>
          <w:t xml:space="preserve"> may also designate non-professional counselors or advocates as confidential for purposes of this policy and, therefore, excluded from the definition of Mandated Reporters. </w:t>
        </w:r>
      </w:ins>
    </w:p>
    <w:p w14:paraId="62891E4A" w14:textId="4D6C2F37" w:rsidR="007D772A" w:rsidRPr="00F6131F" w:rsidRDefault="007D772A" w:rsidP="007D772A">
      <w:pPr>
        <w:numPr>
          <w:ilvl w:val="1"/>
          <w:numId w:val="18"/>
        </w:numPr>
        <w:spacing w:after="0" w:line="240" w:lineRule="auto"/>
        <w:ind w:left="1035"/>
        <w:jc w:val="both"/>
        <w:textAlignment w:val="baseline"/>
        <w:rPr>
          <w:ins w:id="122" w:author="Robinett, Lori L." w:date="2020-07-20T15:42:00Z"/>
          <w:rFonts w:ascii="Arial" w:hAnsi="Arial" w:cs="Arial"/>
          <w:color w:val="000000"/>
          <w:sz w:val="24"/>
          <w:szCs w:val="24"/>
        </w:rPr>
      </w:pPr>
      <w:ins w:id="123" w:author="Robinett, Lori L." w:date="2020-07-20T15:42:00Z">
        <w:r w:rsidRPr="00F6131F">
          <w:rPr>
            <w:rStyle w:val="Strong"/>
            <w:rFonts w:ascii="Arial" w:hAnsi="Arial" w:cs="Arial"/>
            <w:color w:val="000000"/>
            <w:sz w:val="24"/>
            <w:szCs w:val="24"/>
            <w:bdr w:val="none" w:sz="0" w:space="0" w:color="auto" w:frame="1"/>
          </w:rPr>
          <w:t>Required Reporting</w:t>
        </w:r>
        <w:r w:rsidRPr="00F6131F">
          <w:rPr>
            <w:rFonts w:ascii="Arial" w:hAnsi="Arial" w:cs="Arial"/>
            <w:color w:val="000000"/>
            <w:sz w:val="24"/>
            <w:szCs w:val="24"/>
          </w:rPr>
          <w:t>. A Mandated Reporter is required to promptly report the information to the appropriate Equity Officer. A mandated report must be made regardless of whether the person reporting the information to the Mandated Reporter requests confidentiality and regardless of how the Mandated Reporter becomes aware of the offensive behavior (personal observation, direct information from the subject of the behavior, indirect information from a third party, etc.). If the Complainant requests confidentiality or that a report not be pursued, the Mandated Reporter should warn the Complainant that, at this stage in the process, the Mandated Reporter must report all known information to the Equity Officer.</w:t>
        </w:r>
      </w:ins>
    </w:p>
    <w:p w14:paraId="4769615A" w14:textId="482BE723" w:rsidR="009E3C57" w:rsidRPr="00F6131F" w:rsidRDefault="007D772A" w:rsidP="00F6131F">
      <w:pPr>
        <w:numPr>
          <w:ilvl w:val="1"/>
          <w:numId w:val="18"/>
        </w:numPr>
        <w:spacing w:after="0" w:line="240" w:lineRule="auto"/>
        <w:ind w:left="1035"/>
        <w:jc w:val="both"/>
        <w:textAlignment w:val="baseline"/>
        <w:rPr>
          <w:ins w:id="124" w:author="Robinett, Lori L." w:date="2020-07-20T15:42:00Z"/>
          <w:rFonts w:ascii="Arial" w:hAnsi="Arial" w:cs="Arial"/>
          <w:color w:val="000000"/>
          <w:sz w:val="24"/>
          <w:szCs w:val="24"/>
        </w:rPr>
      </w:pPr>
      <w:ins w:id="125" w:author="Robinett, Lori L." w:date="2020-07-20T15:42:00Z">
        <w:r w:rsidRPr="00F6131F">
          <w:rPr>
            <w:rStyle w:val="Strong"/>
            <w:rFonts w:ascii="Arial" w:hAnsi="Arial" w:cs="Arial"/>
            <w:color w:val="000000"/>
            <w:sz w:val="24"/>
            <w:szCs w:val="24"/>
            <w:bdr w:val="none" w:sz="0" w:space="0" w:color="auto" w:frame="1"/>
          </w:rPr>
          <w:t>Content of Mandated Report to Equity Officer</w:t>
        </w:r>
        <w:r w:rsidRPr="00F6131F">
          <w:rPr>
            <w:rFonts w:ascii="Arial" w:hAnsi="Arial" w:cs="Arial"/>
            <w:color w:val="000000"/>
            <w:sz w:val="24"/>
            <w:szCs w:val="24"/>
          </w:rPr>
          <w:t>. Mandated Reporters must report all details that they possess. This includes names of the Parties, if known, and all other information in the Mandated Reporter’s possession.</w:t>
        </w:r>
      </w:ins>
    </w:p>
    <w:p w14:paraId="30C8836D" w14:textId="50364F47" w:rsidR="009E3C57" w:rsidRPr="00F6131F" w:rsidRDefault="009E3C57" w:rsidP="005D7134">
      <w:pPr>
        <w:numPr>
          <w:ilvl w:val="1"/>
          <w:numId w:val="18"/>
        </w:numPr>
        <w:spacing w:after="0" w:line="240" w:lineRule="auto"/>
        <w:ind w:left="1080"/>
        <w:jc w:val="both"/>
        <w:rPr>
          <w:ins w:id="126" w:author="Robinett, Lori L." w:date="2020-07-20T15:42:00Z"/>
          <w:rFonts w:ascii="Arial" w:eastAsia="Calibri" w:hAnsi="Arial" w:cs="Arial"/>
          <w:sz w:val="24"/>
          <w:szCs w:val="24"/>
        </w:rPr>
      </w:pPr>
      <w:ins w:id="127" w:author="Robinett, Lori L." w:date="2020-07-20T15:42:00Z">
        <w:r w:rsidRPr="00F6131F">
          <w:rPr>
            <w:rFonts w:ascii="Arial" w:eastAsia="Verdana" w:hAnsi="Arial" w:cs="Arial"/>
            <w:b/>
            <w:color w:val="000000"/>
            <w:sz w:val="24"/>
            <w:szCs w:val="24"/>
          </w:rPr>
          <w:t>Non-compliance</w:t>
        </w:r>
        <w:r w:rsidRPr="00F6131F">
          <w:rPr>
            <w:rFonts w:ascii="Arial" w:eastAsia="Verdana" w:hAnsi="Arial" w:cs="Arial"/>
            <w:color w:val="000000"/>
            <w:sz w:val="24"/>
            <w:szCs w:val="24"/>
          </w:rPr>
          <w:t>. Failure to comply with this policy can result in disciplinary action</w:t>
        </w:r>
        <w:r w:rsidR="009120C0" w:rsidRPr="00F6131F">
          <w:rPr>
            <w:rFonts w:ascii="Arial" w:eastAsia="Verdana" w:hAnsi="Arial" w:cs="Arial"/>
            <w:color w:val="000000"/>
            <w:sz w:val="24"/>
            <w:szCs w:val="24"/>
          </w:rPr>
          <w:t xml:space="preserve"> under applicable University policies</w:t>
        </w:r>
        <w:r w:rsidRPr="00F6131F">
          <w:rPr>
            <w:rFonts w:ascii="Arial" w:eastAsia="Verdana" w:hAnsi="Arial" w:cs="Arial"/>
            <w:color w:val="000000"/>
            <w:sz w:val="24"/>
            <w:szCs w:val="24"/>
          </w:rPr>
          <w:t>. Employees also are cautioned that non-compliance with this policy may increase their risk of personal liability. Further, an individual who fails to report as required under this policy may be determined to be ineligible for defense or protection under Section 490.010 of the University’s Collected Rules and Regulations for any associated claims, causes of action, liabilities or damages.</w:t>
        </w:r>
      </w:ins>
    </w:p>
    <w:p w14:paraId="14CFECBD" w14:textId="77777777" w:rsidR="007D772A" w:rsidRPr="00F6131F" w:rsidRDefault="007D772A" w:rsidP="009D2CDF">
      <w:pPr>
        <w:pStyle w:val="NoSpacing"/>
        <w:ind w:left="360"/>
        <w:rPr>
          <w:ins w:id="128" w:author="Robinett, Lori L." w:date="2020-07-20T15:42:00Z"/>
          <w:rFonts w:ascii="Arial" w:hAnsi="Arial" w:cs="Arial"/>
          <w:sz w:val="24"/>
          <w:szCs w:val="24"/>
        </w:rPr>
      </w:pPr>
    </w:p>
    <w:p w14:paraId="2BF645F8" w14:textId="3C9B482E" w:rsidR="00327FCA" w:rsidRPr="00F6131F" w:rsidRDefault="0089026C" w:rsidP="005D7134">
      <w:pPr>
        <w:pStyle w:val="NoSpacing"/>
        <w:numPr>
          <w:ilvl w:val="0"/>
          <w:numId w:val="21"/>
        </w:numPr>
        <w:rPr>
          <w:ins w:id="129" w:author="Robinett, Lori L." w:date="2020-07-20T15:42:00Z"/>
          <w:rFonts w:ascii="Arial" w:hAnsi="Arial" w:cs="Arial"/>
          <w:sz w:val="24"/>
          <w:szCs w:val="24"/>
        </w:rPr>
      </w:pPr>
      <w:r w:rsidRPr="00F6131F">
        <w:rPr>
          <w:rFonts w:ascii="Arial" w:hAnsi="Arial" w:cs="Arial"/>
          <w:b/>
          <w:sz w:val="24"/>
          <w:szCs w:val="24"/>
        </w:rPr>
        <w:t>Retaliation</w:t>
      </w:r>
      <w:del w:id="130" w:author="Robinett, Lori L." w:date="2020-07-20T15:42:00Z">
        <w:r w:rsidR="00392CDB" w:rsidRPr="003A409C">
          <w:rPr>
            <w:b/>
          </w:rPr>
          <w:delText xml:space="preserve">. </w:delText>
        </w:r>
      </w:del>
      <w:ins w:id="131" w:author="Robinett, Lori L." w:date="2020-07-20T15:42:00Z">
        <w:r w:rsidR="00327FCA" w:rsidRPr="00F6131F">
          <w:rPr>
            <w:rFonts w:ascii="Arial" w:hAnsi="Arial" w:cs="Arial"/>
            <w:b/>
            <w:sz w:val="24"/>
            <w:szCs w:val="24"/>
          </w:rPr>
          <w:t>, False Reporting, and Witness Intimidation or Harassment</w:t>
        </w:r>
        <w:r w:rsidR="00392CDB" w:rsidRPr="00F6131F">
          <w:rPr>
            <w:rFonts w:ascii="Arial" w:hAnsi="Arial" w:cs="Arial"/>
            <w:b/>
            <w:sz w:val="24"/>
            <w:szCs w:val="24"/>
          </w:rPr>
          <w:t>.</w:t>
        </w:r>
      </w:ins>
    </w:p>
    <w:p w14:paraId="0EE7A4A3" w14:textId="15D71D54" w:rsidR="006F39D2" w:rsidRPr="00F6131F" w:rsidRDefault="0089026C" w:rsidP="005D7134">
      <w:pPr>
        <w:pStyle w:val="NoSpacing"/>
        <w:numPr>
          <w:ilvl w:val="1"/>
          <w:numId w:val="21"/>
        </w:numPr>
        <w:jc w:val="both"/>
        <w:rPr>
          <w:rFonts w:ascii="Arial" w:hAnsi="Arial" w:cs="Arial"/>
          <w:sz w:val="24"/>
          <w:szCs w:val="24"/>
        </w:rPr>
      </w:pPr>
      <w:r w:rsidRPr="00F6131F">
        <w:rPr>
          <w:rFonts w:ascii="Arial" w:hAnsi="Arial" w:cs="Arial"/>
          <w:sz w:val="24"/>
          <w:szCs w:val="24"/>
        </w:rPr>
        <w:t xml:space="preserve">Retaliation is any adverse action taken against a person because of that person’s </w:t>
      </w:r>
      <w:r w:rsidR="003A409C" w:rsidRPr="00F6131F">
        <w:rPr>
          <w:rFonts w:ascii="Arial" w:hAnsi="Arial" w:cs="Arial"/>
          <w:sz w:val="24"/>
          <w:szCs w:val="24"/>
        </w:rPr>
        <w:t>p</w:t>
      </w:r>
      <w:r w:rsidRPr="00F6131F">
        <w:rPr>
          <w:rFonts w:ascii="Arial" w:hAnsi="Arial" w:cs="Arial"/>
          <w:sz w:val="24"/>
          <w:szCs w:val="24"/>
        </w:rPr>
        <w:t>articipation in</w:t>
      </w:r>
      <w:r w:rsidR="00392CDB" w:rsidRPr="00F6131F">
        <w:rPr>
          <w:rFonts w:ascii="Arial" w:hAnsi="Arial" w:cs="Arial"/>
          <w:sz w:val="24"/>
          <w:szCs w:val="24"/>
        </w:rPr>
        <w:t xml:space="preserve"> </w:t>
      </w:r>
      <w:r w:rsidRPr="00F6131F">
        <w:rPr>
          <w:rFonts w:ascii="Arial" w:hAnsi="Arial" w:cs="Arial"/>
          <w:sz w:val="24"/>
          <w:szCs w:val="24"/>
        </w:rPr>
        <w:t>protected activit</w:t>
      </w:r>
      <w:r w:rsidR="00107138" w:rsidRPr="00F6131F">
        <w:rPr>
          <w:rFonts w:ascii="Arial" w:hAnsi="Arial" w:cs="Arial"/>
          <w:sz w:val="24"/>
          <w:szCs w:val="24"/>
        </w:rPr>
        <w:t>y</w:t>
      </w:r>
      <w:r w:rsidRPr="00F6131F">
        <w:rPr>
          <w:rFonts w:ascii="Arial" w:hAnsi="Arial" w:cs="Arial"/>
          <w:sz w:val="24"/>
          <w:szCs w:val="24"/>
        </w:rPr>
        <w:t>.</w:t>
      </w:r>
      <w:r w:rsidR="00107138" w:rsidRPr="00F6131F">
        <w:rPr>
          <w:rFonts w:ascii="Arial" w:hAnsi="Arial" w:cs="Arial"/>
          <w:sz w:val="24"/>
          <w:szCs w:val="24"/>
        </w:rPr>
        <w:t xml:space="preserve"> </w:t>
      </w:r>
      <w:del w:id="132" w:author="Robinett, Lori L." w:date="2020-07-20T15:42:00Z">
        <w:r>
          <w:delText>The University strictly prohibits retaliation against any person for making any</w:delText>
        </w:r>
        <w:r w:rsidR="00392CDB">
          <w:delText xml:space="preserve"> </w:delText>
        </w:r>
        <w:r>
          <w:delText>good faith report of discrimination, harassment, or sexual misconduct, or for filing, testifying, assisting, or participating in any investigation or proceeding involving allegations of discrimination,</w:delText>
        </w:r>
        <w:r w:rsidR="00392CDB">
          <w:delText xml:space="preserve"> </w:delText>
        </w:r>
        <w:r>
          <w:delText>harassment or sexual misconduct.</w:delText>
        </w:r>
      </w:del>
      <w:ins w:id="133" w:author="Robinett, Lori L." w:date="2020-07-20T15:42:00Z">
        <w:r w:rsidR="00107138" w:rsidRPr="00F6131F">
          <w:rPr>
            <w:rFonts w:ascii="Arial" w:hAnsi="Arial" w:cs="Arial"/>
            <w:sz w:val="24"/>
            <w:szCs w:val="24"/>
          </w:rPr>
          <w:t xml:space="preserve"> The phrase “participation in a protected activity” includes refusal to participate in proceedings involving sex discrimination under CRRs 600.040 and 600.050.</w:t>
        </w:r>
        <w:r w:rsidRPr="00F6131F">
          <w:rPr>
            <w:rFonts w:ascii="Arial" w:hAnsi="Arial" w:cs="Arial"/>
            <w:sz w:val="24"/>
            <w:szCs w:val="24"/>
          </w:rPr>
          <w:t xml:space="preserve"> </w:t>
        </w:r>
      </w:ins>
      <w:r w:rsidR="00107138" w:rsidRPr="00F6131F">
        <w:rPr>
          <w:rFonts w:ascii="Arial" w:hAnsi="Arial" w:cs="Arial"/>
          <w:sz w:val="24"/>
          <w:szCs w:val="24"/>
        </w:rPr>
        <w:t xml:space="preserve"> </w:t>
      </w:r>
      <w:r w:rsidRPr="00F6131F">
        <w:rPr>
          <w:rFonts w:ascii="Arial" w:hAnsi="Arial" w:cs="Arial"/>
          <w:sz w:val="24"/>
          <w:szCs w:val="24"/>
        </w:rPr>
        <w:t>Any person who engages in such retaliation shall be subject to disciplinary action, up to and including expulsion or termination, in accordance with applicable</w:t>
      </w:r>
      <w:r w:rsidR="00392CDB" w:rsidRPr="00F6131F">
        <w:rPr>
          <w:rFonts w:ascii="Arial" w:hAnsi="Arial" w:cs="Arial"/>
          <w:sz w:val="24"/>
          <w:szCs w:val="24"/>
        </w:rPr>
        <w:t xml:space="preserve"> </w:t>
      </w:r>
      <w:r w:rsidRPr="00F6131F">
        <w:rPr>
          <w:rFonts w:ascii="Arial" w:hAnsi="Arial" w:cs="Arial"/>
          <w:sz w:val="24"/>
          <w:szCs w:val="24"/>
        </w:rPr>
        <w:t xml:space="preserve">procedures. Any person who believes they have been subjected to retaliation is encouraged to </w:t>
      </w:r>
      <w:del w:id="134" w:author="Hicks, Cecily" w:date="2020-07-27T12:06:00Z">
        <w:r w:rsidRPr="00F6131F" w:rsidDel="0099437B">
          <w:rPr>
            <w:rFonts w:ascii="Arial" w:hAnsi="Arial" w:cs="Arial"/>
            <w:sz w:val="24"/>
            <w:szCs w:val="24"/>
          </w:rPr>
          <w:delText xml:space="preserve">promptly </w:delText>
        </w:r>
      </w:del>
      <w:r w:rsidRPr="00F6131F">
        <w:rPr>
          <w:rFonts w:ascii="Arial" w:hAnsi="Arial" w:cs="Arial"/>
          <w:sz w:val="24"/>
          <w:szCs w:val="24"/>
        </w:rPr>
        <w:t>notify the Equity Officer</w:t>
      </w:r>
      <w:del w:id="135" w:author="Robinett, Lori L." w:date="2020-07-20T15:42:00Z">
        <w:r>
          <w:delText xml:space="preserve"> or Title IX </w:delText>
        </w:r>
        <w:r w:rsidR="003A409C">
          <w:delText>C</w:delText>
        </w:r>
        <w:r>
          <w:delText>oordinator.</w:delText>
        </w:r>
      </w:del>
      <w:ins w:id="136" w:author="Robinett, Lori L." w:date="2020-07-20T15:42:00Z">
        <w:r w:rsidRPr="00F6131F">
          <w:rPr>
            <w:rFonts w:ascii="Arial" w:hAnsi="Arial" w:cs="Arial"/>
            <w:sz w:val="24"/>
            <w:szCs w:val="24"/>
          </w:rPr>
          <w:t>.</w:t>
        </w:r>
      </w:ins>
      <w:r w:rsidRPr="00F6131F">
        <w:rPr>
          <w:rFonts w:ascii="Arial" w:hAnsi="Arial" w:cs="Arial"/>
          <w:sz w:val="24"/>
          <w:szCs w:val="24"/>
        </w:rPr>
        <w:t xml:space="preserve"> The University will promptly </w:t>
      </w:r>
      <w:del w:id="137" w:author="Robinett, Lori L." w:date="2020-07-20T15:42:00Z">
        <w:r>
          <w:delText>investigate</w:delText>
        </w:r>
      </w:del>
      <w:ins w:id="138" w:author="Robinett, Lori L." w:date="2020-07-20T15:42:00Z">
        <w:r w:rsidR="00294F86" w:rsidRPr="00F6131F">
          <w:rPr>
            <w:rFonts w:ascii="Arial" w:hAnsi="Arial" w:cs="Arial"/>
            <w:sz w:val="24"/>
            <w:szCs w:val="24"/>
          </w:rPr>
          <w:t>respond to</w:t>
        </w:r>
      </w:ins>
      <w:r w:rsidR="00294F86" w:rsidRPr="00F6131F">
        <w:rPr>
          <w:rFonts w:ascii="Arial" w:hAnsi="Arial" w:cs="Arial"/>
          <w:sz w:val="24"/>
          <w:szCs w:val="24"/>
        </w:rPr>
        <w:t xml:space="preserve"> </w:t>
      </w:r>
      <w:r w:rsidRPr="00F6131F">
        <w:rPr>
          <w:rFonts w:ascii="Arial" w:hAnsi="Arial" w:cs="Arial"/>
          <w:sz w:val="24"/>
          <w:szCs w:val="24"/>
        </w:rPr>
        <w:t>all</w:t>
      </w:r>
      <w:r w:rsidR="00EC6921" w:rsidRPr="00F6131F">
        <w:rPr>
          <w:rFonts w:ascii="Arial" w:hAnsi="Arial" w:cs="Arial"/>
          <w:sz w:val="24"/>
          <w:szCs w:val="24"/>
        </w:rPr>
        <w:t xml:space="preserve"> </w:t>
      </w:r>
      <w:r w:rsidRPr="00F6131F">
        <w:rPr>
          <w:rFonts w:ascii="Arial" w:hAnsi="Arial" w:cs="Arial"/>
          <w:sz w:val="24"/>
          <w:szCs w:val="24"/>
        </w:rPr>
        <w:t>claims of retaliation</w:t>
      </w:r>
      <w:del w:id="139" w:author="Robinett, Lori L." w:date="2020-07-20T15:42:00Z">
        <w:r>
          <w:delText>.</w:delText>
        </w:r>
      </w:del>
      <w:ins w:id="140" w:author="Robinett, Lori L." w:date="2020-07-20T15:42:00Z">
        <w:r w:rsidR="009C510A" w:rsidRPr="00F6131F">
          <w:rPr>
            <w:rFonts w:ascii="Arial" w:hAnsi="Arial" w:cs="Arial"/>
            <w:sz w:val="24"/>
            <w:szCs w:val="24"/>
          </w:rPr>
          <w:t xml:space="preserve"> in accordance with this policy</w:t>
        </w:r>
        <w:r w:rsidRPr="00F6131F">
          <w:rPr>
            <w:rFonts w:ascii="Arial" w:hAnsi="Arial" w:cs="Arial"/>
            <w:sz w:val="24"/>
            <w:szCs w:val="24"/>
          </w:rPr>
          <w:t>.</w:t>
        </w:r>
        <w:r w:rsidR="006F39D2" w:rsidRPr="00F6131F">
          <w:rPr>
            <w:rFonts w:ascii="Arial" w:hAnsi="Arial" w:cs="Arial"/>
            <w:sz w:val="24"/>
            <w:szCs w:val="24"/>
          </w:rPr>
          <w:t xml:space="preserve"> </w:t>
        </w:r>
      </w:ins>
    </w:p>
    <w:p w14:paraId="3BF53463" w14:textId="330377A8" w:rsidR="00327FCA" w:rsidRPr="00F6131F" w:rsidRDefault="0089026C" w:rsidP="009D2CDF">
      <w:pPr>
        <w:pStyle w:val="NoSpacing"/>
        <w:ind w:left="720"/>
        <w:rPr>
          <w:ins w:id="141" w:author="Robinett, Lori L." w:date="2020-07-20T15:42:00Z"/>
          <w:rFonts w:ascii="Arial" w:hAnsi="Arial" w:cs="Arial"/>
          <w:sz w:val="24"/>
          <w:szCs w:val="24"/>
        </w:rPr>
      </w:pPr>
      <w:del w:id="142" w:author="Robinett, Lori L." w:date="2020-07-20T15:42:00Z">
        <w:r w:rsidRPr="003A409C">
          <w:rPr>
            <w:b/>
          </w:rPr>
          <w:delText>False Reporting</w:delText>
        </w:r>
        <w:r w:rsidR="003A409C">
          <w:delText xml:space="preserve">. </w:delText>
        </w:r>
      </w:del>
    </w:p>
    <w:p w14:paraId="39A96136" w14:textId="574F0EA4" w:rsidR="00327FCA" w:rsidRPr="00F6131F" w:rsidRDefault="00327FCA" w:rsidP="00F6131F">
      <w:pPr>
        <w:pStyle w:val="NoSpacing"/>
        <w:ind w:left="720"/>
        <w:jc w:val="both"/>
        <w:rPr>
          <w:ins w:id="143" w:author="Robinett, Lori L." w:date="2020-07-20T15:42:00Z"/>
          <w:rFonts w:ascii="Arial" w:hAnsi="Arial" w:cs="Arial"/>
          <w:color w:val="000000"/>
          <w:sz w:val="24"/>
          <w:szCs w:val="24"/>
        </w:rPr>
      </w:pPr>
      <w:ins w:id="144" w:author="Robinett, Lori L." w:date="2020-07-20T15:42:00Z">
        <w:r w:rsidRPr="00F6131F">
          <w:rPr>
            <w:rFonts w:ascii="Arial" w:hAnsi="Arial" w:cs="Arial"/>
            <w:sz w:val="24"/>
            <w:szCs w:val="24"/>
          </w:rPr>
          <w:lastRenderedPageBreak/>
          <w:t xml:space="preserve">Examples of </w:t>
        </w:r>
        <w:r w:rsidRPr="00F6131F">
          <w:rPr>
            <w:rFonts w:ascii="Arial" w:hAnsi="Arial" w:cs="Arial"/>
            <w:color w:val="000000"/>
            <w:sz w:val="24"/>
            <w:szCs w:val="24"/>
          </w:rPr>
          <w:t>prohibited retaliation include, but are not limited to, giving a lesser grade than the student’s academic work warrants because the student filed a report or Complaint of discrimination or harassment; giving lower than justified performance appraisals because a person was a witness in an investigation of alleged discrimination or harassment; and threatening to spread false information about a person for filing a report or Complaint of discrimination or harassment.</w:t>
        </w:r>
      </w:ins>
    </w:p>
    <w:p w14:paraId="4545E5EB" w14:textId="27124013" w:rsidR="00327FCA" w:rsidRPr="00F6131F" w:rsidRDefault="00EC6921" w:rsidP="00F6131F">
      <w:pPr>
        <w:pStyle w:val="NoSpacing"/>
        <w:numPr>
          <w:ilvl w:val="1"/>
          <w:numId w:val="21"/>
        </w:numPr>
        <w:jc w:val="both"/>
        <w:rPr>
          <w:rFonts w:ascii="Arial" w:hAnsi="Arial" w:cs="Arial"/>
          <w:sz w:val="24"/>
          <w:szCs w:val="24"/>
        </w:rPr>
      </w:pPr>
      <w:r w:rsidRPr="00F6131F">
        <w:rPr>
          <w:rFonts w:ascii="Arial" w:hAnsi="Arial" w:cs="Arial"/>
          <w:sz w:val="24"/>
          <w:szCs w:val="24"/>
        </w:rPr>
        <w:t>False reporting is making an intentional false report or</w:t>
      </w:r>
      <w:r w:rsidR="003A409C" w:rsidRPr="00F6131F">
        <w:rPr>
          <w:rFonts w:ascii="Arial" w:hAnsi="Arial" w:cs="Arial"/>
          <w:sz w:val="24"/>
          <w:szCs w:val="24"/>
        </w:rPr>
        <w:t xml:space="preserve"> accusation in relation to this </w:t>
      </w:r>
      <w:r w:rsidRPr="00F6131F">
        <w:rPr>
          <w:rFonts w:ascii="Arial" w:hAnsi="Arial" w:cs="Arial"/>
          <w:sz w:val="24"/>
          <w:szCs w:val="24"/>
        </w:rPr>
        <w:t xml:space="preserve">policy as opposed to a report or accusation, which, even if erroneous, is made in good faith. </w:t>
      </w:r>
      <w:del w:id="145" w:author="Robinett, Lori L." w:date="2020-07-20T15:42:00Z">
        <w:r>
          <w:delText>False reporting is</w:delText>
        </w:r>
        <w:r w:rsidR="003A409C">
          <w:delText xml:space="preserve"> </w:delText>
        </w:r>
        <w:r>
          <w:delText>a serious offense subject to appropriate disciplinary action up to and including expulsion or termination.</w:delText>
        </w:r>
      </w:del>
    </w:p>
    <w:p w14:paraId="3CEE45DC" w14:textId="2792FA97" w:rsidR="00117C47" w:rsidRPr="00F6131F" w:rsidRDefault="00EC6921" w:rsidP="00F6131F">
      <w:pPr>
        <w:pStyle w:val="NoSpacing"/>
        <w:numPr>
          <w:ilvl w:val="1"/>
          <w:numId w:val="21"/>
        </w:numPr>
        <w:jc w:val="both"/>
        <w:rPr>
          <w:ins w:id="146" w:author="Robinett, Lori L." w:date="2020-07-20T15:42:00Z"/>
          <w:rFonts w:ascii="Arial" w:hAnsi="Arial" w:cs="Arial"/>
          <w:sz w:val="24"/>
          <w:szCs w:val="24"/>
        </w:rPr>
      </w:pPr>
      <w:del w:id="147" w:author="Robinett, Lori L." w:date="2020-07-20T15:42:00Z">
        <w:r w:rsidRPr="006658A9">
          <w:rPr>
            <w:b/>
          </w:rPr>
          <w:delText>Witness Intimidation or Harassment</w:delText>
        </w:r>
        <w:r w:rsidR="003A409C">
          <w:rPr>
            <w:b/>
          </w:rPr>
          <w:delText>.</w:delText>
        </w:r>
      </w:del>
      <w:ins w:id="148" w:author="Robinett, Lori L." w:date="2020-07-20T15:42:00Z">
        <w:r w:rsidR="00327FCA" w:rsidRPr="00F6131F">
          <w:rPr>
            <w:rFonts w:ascii="Arial" w:hAnsi="Arial" w:cs="Arial"/>
            <w:sz w:val="24"/>
            <w:szCs w:val="24"/>
          </w:rPr>
          <w:t>The University prohibits attempt</w:t>
        </w:r>
        <w:r w:rsidR="002E0ECC" w:rsidRPr="00F6131F">
          <w:rPr>
            <w:rFonts w:ascii="Arial" w:hAnsi="Arial" w:cs="Arial"/>
            <w:sz w:val="24"/>
            <w:szCs w:val="24"/>
          </w:rPr>
          <w:t>ed</w:t>
        </w:r>
        <w:r w:rsidR="00327FCA" w:rsidRPr="00F6131F">
          <w:rPr>
            <w:rFonts w:ascii="Arial" w:hAnsi="Arial" w:cs="Arial"/>
            <w:sz w:val="24"/>
            <w:szCs w:val="24"/>
          </w:rPr>
          <w:t xml:space="preserve"> or actual intimidation or harassment of any potential Party or witness.</w:t>
        </w:r>
      </w:ins>
      <w:r w:rsidR="00327FCA" w:rsidRPr="00F6131F">
        <w:rPr>
          <w:rFonts w:ascii="Arial" w:hAnsi="Arial" w:cs="Arial"/>
          <w:sz w:val="24"/>
          <w:szCs w:val="24"/>
        </w:rPr>
        <w:t xml:space="preserve"> </w:t>
      </w:r>
      <w:r w:rsidRPr="00F6131F">
        <w:rPr>
          <w:rFonts w:ascii="Arial" w:hAnsi="Arial" w:cs="Arial"/>
          <w:sz w:val="24"/>
          <w:szCs w:val="24"/>
        </w:rPr>
        <w:t>No individual participating in an investi</w:t>
      </w:r>
      <w:r w:rsidR="00F8019D" w:rsidRPr="00F6131F">
        <w:rPr>
          <w:rFonts w:ascii="Arial" w:hAnsi="Arial" w:cs="Arial"/>
          <w:sz w:val="24"/>
          <w:szCs w:val="24"/>
        </w:rPr>
        <w:t>gation relating to a report or C</w:t>
      </w:r>
      <w:r w:rsidRPr="00F6131F">
        <w:rPr>
          <w:rFonts w:ascii="Arial" w:hAnsi="Arial" w:cs="Arial"/>
          <w:sz w:val="24"/>
          <w:szCs w:val="24"/>
        </w:rPr>
        <w:t>omplaint that a violation of this</w:t>
      </w:r>
      <w:r w:rsidR="003A409C" w:rsidRPr="00F6131F">
        <w:rPr>
          <w:rFonts w:ascii="Arial" w:hAnsi="Arial" w:cs="Arial"/>
          <w:sz w:val="24"/>
          <w:szCs w:val="24"/>
        </w:rPr>
        <w:t xml:space="preserve"> </w:t>
      </w:r>
      <w:r w:rsidRPr="00F6131F">
        <w:rPr>
          <w:rFonts w:ascii="Arial" w:hAnsi="Arial" w:cs="Arial"/>
          <w:sz w:val="24"/>
          <w:szCs w:val="24"/>
        </w:rPr>
        <w:t>policy has occurred should, directly or through others, take any action which may interfere with the</w:t>
      </w:r>
      <w:r w:rsidR="003A409C" w:rsidRPr="00F6131F">
        <w:rPr>
          <w:rFonts w:ascii="Arial" w:hAnsi="Arial" w:cs="Arial"/>
          <w:sz w:val="24"/>
          <w:szCs w:val="24"/>
        </w:rPr>
        <w:t xml:space="preserve"> </w:t>
      </w:r>
      <w:r w:rsidRPr="00F6131F">
        <w:rPr>
          <w:rFonts w:ascii="Arial" w:hAnsi="Arial" w:cs="Arial"/>
          <w:sz w:val="24"/>
          <w:szCs w:val="24"/>
        </w:rPr>
        <w:t xml:space="preserve">investigation. </w:t>
      </w:r>
      <w:del w:id="149" w:author="Robinett, Lori L." w:date="2020-07-20T15:42:00Z">
        <w:r>
          <w:delText xml:space="preserve">The University prohibits attempts to or actual intimidation </w:delText>
        </w:r>
        <w:r w:rsidR="006658A9">
          <w:delText>or harassment of any</w:delText>
        </w:r>
        <w:r w:rsidR="003A409C">
          <w:delText xml:space="preserve"> </w:delText>
        </w:r>
        <w:r>
          <w:delText>potential witness. Failure to adhere to these requirements may lead to disciplinary action ranging up</w:delText>
        </w:r>
        <w:r w:rsidR="003A409C">
          <w:delText xml:space="preserve"> </w:delText>
        </w:r>
        <w:r>
          <w:delText>to and including expulsion or termination.</w:delText>
        </w:r>
      </w:del>
    </w:p>
    <w:p w14:paraId="5E886C39" w14:textId="14781CB1" w:rsidR="00327FCA" w:rsidRPr="00F6131F" w:rsidRDefault="00327FCA" w:rsidP="005D7134">
      <w:pPr>
        <w:pStyle w:val="NoSpacing"/>
        <w:numPr>
          <w:ilvl w:val="1"/>
          <w:numId w:val="21"/>
        </w:numPr>
        <w:jc w:val="both"/>
        <w:rPr>
          <w:ins w:id="150" w:author="Robinett, Lori L." w:date="2020-07-20T15:42:00Z"/>
          <w:rStyle w:val="Strong"/>
          <w:rFonts w:ascii="Arial" w:hAnsi="Arial" w:cs="Arial"/>
          <w:b w:val="0"/>
          <w:bCs w:val="0"/>
          <w:sz w:val="24"/>
          <w:szCs w:val="24"/>
        </w:rPr>
      </w:pPr>
      <w:ins w:id="151" w:author="Robinett, Lori L." w:date="2020-07-20T15:42:00Z">
        <w:r w:rsidRPr="00F6131F">
          <w:rPr>
            <w:rStyle w:val="Strong"/>
            <w:rFonts w:ascii="Arial" w:hAnsi="Arial" w:cs="Arial"/>
            <w:b w:val="0"/>
            <w:bCs w:val="0"/>
            <w:color w:val="000000"/>
            <w:sz w:val="24"/>
            <w:szCs w:val="24"/>
          </w:rPr>
          <w:t xml:space="preserve">For situations involving alleged retaliation, false reporting, and witness intimidation or harassment, the Equity Officer will refer the matter to the appropriate </w:t>
        </w:r>
        <w:r w:rsidR="009120C0" w:rsidRPr="00F6131F">
          <w:rPr>
            <w:rStyle w:val="Strong"/>
            <w:rFonts w:ascii="Arial" w:hAnsi="Arial" w:cs="Arial"/>
            <w:b w:val="0"/>
            <w:bCs w:val="0"/>
            <w:color w:val="000000"/>
            <w:sz w:val="24"/>
            <w:szCs w:val="24"/>
          </w:rPr>
          <w:t xml:space="preserve">University </w:t>
        </w:r>
        <w:r w:rsidRPr="00F6131F">
          <w:rPr>
            <w:rStyle w:val="Strong"/>
            <w:rFonts w:ascii="Arial" w:hAnsi="Arial" w:cs="Arial"/>
            <w:b w:val="0"/>
            <w:bCs w:val="0"/>
            <w:color w:val="000000"/>
            <w:sz w:val="24"/>
            <w:szCs w:val="24"/>
          </w:rPr>
          <w:t>process.</w:t>
        </w:r>
      </w:ins>
    </w:p>
    <w:p w14:paraId="74207FE4" w14:textId="77777777" w:rsidR="009A66A3" w:rsidRPr="00F6131F" w:rsidRDefault="009A66A3" w:rsidP="009D2CDF">
      <w:pPr>
        <w:pStyle w:val="NoSpacing"/>
        <w:ind w:left="720"/>
        <w:rPr>
          <w:rFonts w:ascii="Arial" w:hAnsi="Arial" w:cs="Arial"/>
          <w:sz w:val="24"/>
          <w:szCs w:val="24"/>
        </w:rPr>
      </w:pPr>
    </w:p>
    <w:p w14:paraId="7F9D99EF" w14:textId="1010E700" w:rsidR="003A409C" w:rsidRPr="00F6131F" w:rsidRDefault="00EC6921" w:rsidP="005D7134">
      <w:pPr>
        <w:pStyle w:val="NoSpacing"/>
        <w:numPr>
          <w:ilvl w:val="0"/>
          <w:numId w:val="21"/>
        </w:numPr>
        <w:jc w:val="both"/>
        <w:rPr>
          <w:rFonts w:ascii="Arial" w:hAnsi="Arial" w:cs="Arial"/>
          <w:sz w:val="24"/>
          <w:szCs w:val="24"/>
        </w:rPr>
      </w:pPr>
      <w:r w:rsidRPr="00F6131F">
        <w:rPr>
          <w:rFonts w:ascii="Arial" w:hAnsi="Arial" w:cs="Arial"/>
          <w:b/>
          <w:sz w:val="24"/>
          <w:szCs w:val="24"/>
        </w:rPr>
        <w:t>U.S. Department of Education – Office for Civil Rights</w:t>
      </w:r>
      <w:r w:rsidR="003A409C" w:rsidRPr="00F6131F">
        <w:rPr>
          <w:rFonts w:ascii="Arial" w:hAnsi="Arial" w:cs="Arial"/>
          <w:b/>
          <w:sz w:val="24"/>
          <w:szCs w:val="24"/>
        </w:rPr>
        <w:t xml:space="preserve">. </w:t>
      </w:r>
      <w:r w:rsidRPr="00F6131F">
        <w:rPr>
          <w:rFonts w:ascii="Arial" w:hAnsi="Arial" w:cs="Arial"/>
          <w:sz w:val="24"/>
          <w:szCs w:val="24"/>
        </w:rPr>
        <w:t>Inquiries con</w:t>
      </w:r>
      <w:r w:rsidR="003A409C" w:rsidRPr="00F6131F">
        <w:rPr>
          <w:rFonts w:ascii="Arial" w:hAnsi="Arial" w:cs="Arial"/>
          <w:sz w:val="24"/>
          <w:szCs w:val="24"/>
        </w:rPr>
        <w:t>cerning discrimination in educa</w:t>
      </w:r>
      <w:r w:rsidRPr="00F6131F">
        <w:rPr>
          <w:rFonts w:ascii="Arial" w:hAnsi="Arial" w:cs="Arial"/>
          <w:sz w:val="24"/>
          <w:szCs w:val="24"/>
        </w:rPr>
        <w:t>tional opportunities also may be referred to the United States Department of Education’s O</w:t>
      </w:r>
      <w:r w:rsidR="003A409C" w:rsidRPr="00F6131F">
        <w:rPr>
          <w:rFonts w:ascii="Arial" w:hAnsi="Arial" w:cs="Arial"/>
          <w:sz w:val="24"/>
          <w:szCs w:val="24"/>
        </w:rPr>
        <w:t>f</w:t>
      </w:r>
      <w:r w:rsidRPr="00F6131F">
        <w:rPr>
          <w:rFonts w:ascii="Arial" w:hAnsi="Arial" w:cs="Arial"/>
          <w:sz w:val="24"/>
          <w:szCs w:val="24"/>
        </w:rPr>
        <w:t>fice of Civil Rights. For further information on notice of nondiscrimination and for the address and phone number of the U.S. Department of Education office</w:t>
      </w:r>
      <w:r w:rsidR="003A409C" w:rsidRPr="00F6131F">
        <w:rPr>
          <w:rFonts w:ascii="Arial" w:hAnsi="Arial" w:cs="Arial"/>
          <w:sz w:val="24"/>
          <w:szCs w:val="24"/>
        </w:rPr>
        <w:t xml:space="preserve"> </w:t>
      </w:r>
      <w:r w:rsidRPr="00F6131F">
        <w:rPr>
          <w:rFonts w:ascii="Arial" w:hAnsi="Arial" w:cs="Arial"/>
          <w:sz w:val="24"/>
          <w:szCs w:val="24"/>
        </w:rPr>
        <w:t>which serves your area</w:t>
      </w:r>
      <w:del w:id="152" w:author="Robinett, Lori L." w:date="2020-07-20T15:42:00Z">
        <w:r>
          <w:delText xml:space="preserve"> visit </w:delText>
        </w:r>
      </w:del>
      <w:r w:rsidR="00360C17">
        <w:fldChar w:fldCharType="begin"/>
      </w:r>
      <w:r w:rsidR="00360C17">
        <w:instrText xml:space="preserve"> HYPERLINK "</w:instrText>
      </w:r>
      <w:del w:id="153" w:author="Robinett, Lori L." w:date="2020-07-20T15:42:00Z">
        <w:r w:rsidR="00360C17">
          <w:delInstrText>http://wdcrobcolp01.ed.gov/CFAPPS/OCR/contactus.cfm%20or%</w:delInstrText>
        </w:r>
      </w:del>
      <w:ins w:id="154" w:author="Robinett, Lori L." w:date="2020-07-20T15:42:00Z">
        <w:r w:rsidR="00360C17">
          <w:instrText>file:///C:\\Users\\clh1d1\\Box%20Sync\\Documents\\New%20Regulations%202020\\2020%20CRR%20Redlines\\REDLINE\\%</w:instrText>
        </w:r>
      </w:ins>
      <w:r w:rsidR="00360C17">
        <w:instrText xml:space="preserve">20call%201-800-421-3481" </w:instrText>
      </w:r>
      <w:r w:rsidR="00360C17">
        <w:fldChar w:fldCharType="separate"/>
      </w:r>
      <w:del w:id="155" w:author="Robinett, Lori L." w:date="2020-07-20T15:42:00Z">
        <w:r w:rsidR="003A409C" w:rsidRPr="00DA5280">
          <w:rPr>
            <w:rStyle w:val="Hyperlink"/>
          </w:rPr>
          <w:delText>http://wdcrobcolp01.ed.gov/CFAPPS/OCR/contactus.cfm or</w:delText>
        </w:r>
      </w:del>
      <w:r w:rsidR="009C510A" w:rsidRPr="00F6131F">
        <w:rPr>
          <w:rStyle w:val="Hyperlink"/>
          <w:rFonts w:ascii="Arial" w:hAnsi="Arial" w:cs="Arial"/>
          <w:color w:val="auto"/>
          <w:sz w:val="24"/>
          <w:szCs w:val="24"/>
          <w:u w:val="none"/>
        </w:rPr>
        <w:t xml:space="preserve"> call 1-800-421-3481</w:t>
      </w:r>
      <w:r w:rsidR="00360C17">
        <w:rPr>
          <w:rStyle w:val="Hyperlink"/>
          <w:rFonts w:ascii="Arial" w:hAnsi="Arial" w:cs="Arial"/>
          <w:color w:val="auto"/>
          <w:sz w:val="24"/>
          <w:szCs w:val="24"/>
          <w:u w:val="none"/>
        </w:rPr>
        <w:fldChar w:fldCharType="end"/>
      </w:r>
      <w:r w:rsidR="006658A9" w:rsidRPr="00F6131F">
        <w:rPr>
          <w:rFonts w:ascii="Arial" w:hAnsi="Arial" w:cs="Arial"/>
          <w:sz w:val="24"/>
          <w:szCs w:val="24"/>
        </w:rPr>
        <w:t>.</w:t>
      </w:r>
    </w:p>
    <w:p w14:paraId="5C275817" w14:textId="77777777" w:rsidR="003A409C" w:rsidRPr="00F6131F" w:rsidRDefault="003A409C" w:rsidP="003A409C">
      <w:pPr>
        <w:pStyle w:val="NoSpacing"/>
        <w:ind w:left="360"/>
        <w:rPr>
          <w:rFonts w:ascii="Arial" w:hAnsi="Arial" w:cs="Arial"/>
          <w:b/>
          <w:sz w:val="24"/>
          <w:szCs w:val="24"/>
        </w:rPr>
      </w:pPr>
    </w:p>
    <w:p w14:paraId="6C6B4458" w14:textId="737A9FBF" w:rsidR="00EC6921" w:rsidRPr="00F6131F" w:rsidRDefault="00EC6921" w:rsidP="003A409C">
      <w:pPr>
        <w:pStyle w:val="NoSpacing"/>
        <w:ind w:left="360"/>
        <w:rPr>
          <w:rFonts w:ascii="Arial" w:hAnsi="Arial" w:cs="Arial"/>
          <w:sz w:val="24"/>
          <w:szCs w:val="24"/>
        </w:rPr>
      </w:pPr>
      <w:r w:rsidRPr="00F6131F">
        <w:rPr>
          <w:rFonts w:ascii="Arial" w:hAnsi="Arial" w:cs="Arial"/>
          <w:sz w:val="24"/>
          <w:szCs w:val="24"/>
        </w:rPr>
        <w:t xml:space="preserve">The State of Missouri </w:t>
      </w:r>
      <w:del w:id="156" w:author="Robinett, Lori L." w:date="2020-07-20T15:42:00Z">
        <w:r>
          <w:delText>regional</w:delText>
        </w:r>
      </w:del>
      <w:ins w:id="157" w:author="Robinett, Lori L." w:date="2020-07-20T15:42:00Z">
        <w:r w:rsidR="008D27D0" w:rsidRPr="00F6131F">
          <w:rPr>
            <w:rFonts w:ascii="Arial" w:hAnsi="Arial" w:cs="Arial"/>
            <w:sz w:val="24"/>
            <w:szCs w:val="24"/>
          </w:rPr>
          <w:t>R</w:t>
        </w:r>
        <w:r w:rsidRPr="00F6131F">
          <w:rPr>
            <w:rFonts w:ascii="Arial" w:hAnsi="Arial" w:cs="Arial"/>
            <w:sz w:val="24"/>
            <w:szCs w:val="24"/>
          </w:rPr>
          <w:t>egional</w:t>
        </w:r>
      </w:ins>
      <w:r w:rsidRPr="00F6131F">
        <w:rPr>
          <w:rFonts w:ascii="Arial" w:hAnsi="Arial" w:cs="Arial"/>
          <w:sz w:val="24"/>
          <w:szCs w:val="24"/>
        </w:rPr>
        <w:t xml:space="preserve"> Office for Civil Rights is located in Kansas City and is available to</w:t>
      </w:r>
      <w:r w:rsidR="003A409C" w:rsidRPr="00F6131F">
        <w:rPr>
          <w:rFonts w:ascii="Arial" w:hAnsi="Arial" w:cs="Arial"/>
          <w:sz w:val="24"/>
          <w:szCs w:val="24"/>
        </w:rPr>
        <w:t xml:space="preserve"> </w:t>
      </w:r>
      <w:r w:rsidRPr="00F6131F">
        <w:rPr>
          <w:rFonts w:ascii="Arial" w:hAnsi="Arial" w:cs="Arial"/>
          <w:sz w:val="24"/>
          <w:szCs w:val="24"/>
        </w:rPr>
        <w:t>provide assistance.</w:t>
      </w:r>
    </w:p>
    <w:p w14:paraId="52A867CD" w14:textId="77777777" w:rsidR="008D27D0" w:rsidRPr="00F6131F" w:rsidRDefault="008D27D0" w:rsidP="003A409C">
      <w:pPr>
        <w:pStyle w:val="NoSpacing"/>
        <w:ind w:left="360"/>
        <w:rPr>
          <w:rFonts w:ascii="Arial" w:hAnsi="Arial" w:cs="Arial"/>
          <w:sz w:val="24"/>
          <w:szCs w:val="24"/>
        </w:rPr>
      </w:pPr>
    </w:p>
    <w:p w14:paraId="6A29C393" w14:textId="77777777" w:rsidR="00EC6921" w:rsidRPr="00F6131F" w:rsidRDefault="00EC6921" w:rsidP="006658A9">
      <w:pPr>
        <w:pStyle w:val="NoSpacing"/>
        <w:ind w:firstLine="720"/>
        <w:rPr>
          <w:rFonts w:ascii="Arial" w:hAnsi="Arial" w:cs="Arial"/>
          <w:sz w:val="24"/>
          <w:szCs w:val="24"/>
        </w:rPr>
      </w:pPr>
      <w:r w:rsidRPr="00F6131F">
        <w:rPr>
          <w:rFonts w:ascii="Arial" w:hAnsi="Arial" w:cs="Arial"/>
          <w:sz w:val="24"/>
          <w:szCs w:val="24"/>
        </w:rPr>
        <w:t>Office for Civil Rights</w:t>
      </w:r>
    </w:p>
    <w:p w14:paraId="5F40D5E9" w14:textId="77777777" w:rsidR="00EC6921" w:rsidRPr="00F6131F" w:rsidRDefault="00EC6921" w:rsidP="006658A9">
      <w:pPr>
        <w:pStyle w:val="NoSpacing"/>
        <w:ind w:firstLine="720"/>
        <w:rPr>
          <w:rFonts w:ascii="Arial" w:hAnsi="Arial" w:cs="Arial"/>
          <w:sz w:val="24"/>
          <w:szCs w:val="24"/>
        </w:rPr>
      </w:pPr>
      <w:r w:rsidRPr="00F6131F">
        <w:rPr>
          <w:rFonts w:ascii="Arial" w:hAnsi="Arial" w:cs="Arial"/>
          <w:sz w:val="24"/>
          <w:szCs w:val="24"/>
        </w:rPr>
        <w:t>U.S. Department of Education</w:t>
      </w:r>
    </w:p>
    <w:p w14:paraId="555B40FB" w14:textId="77777777" w:rsidR="00EC6921" w:rsidRPr="00F6131F" w:rsidRDefault="00EC6921" w:rsidP="006658A9">
      <w:pPr>
        <w:pStyle w:val="NoSpacing"/>
        <w:ind w:firstLine="720"/>
        <w:rPr>
          <w:rFonts w:ascii="Arial" w:hAnsi="Arial" w:cs="Arial"/>
          <w:sz w:val="24"/>
          <w:szCs w:val="24"/>
        </w:rPr>
      </w:pPr>
      <w:r w:rsidRPr="00F6131F">
        <w:rPr>
          <w:rFonts w:ascii="Arial" w:hAnsi="Arial" w:cs="Arial"/>
          <w:sz w:val="24"/>
          <w:szCs w:val="24"/>
        </w:rPr>
        <w:t>One Petticoat Lane</w:t>
      </w:r>
    </w:p>
    <w:p w14:paraId="28D8C842" w14:textId="77777777" w:rsidR="00EC6921" w:rsidRPr="00F6131F" w:rsidRDefault="00EC6921" w:rsidP="006658A9">
      <w:pPr>
        <w:pStyle w:val="NoSpacing"/>
        <w:ind w:firstLine="720"/>
        <w:rPr>
          <w:rFonts w:ascii="Arial" w:hAnsi="Arial" w:cs="Arial"/>
          <w:sz w:val="24"/>
          <w:szCs w:val="24"/>
        </w:rPr>
      </w:pPr>
      <w:r w:rsidRPr="00F6131F">
        <w:rPr>
          <w:rFonts w:ascii="Arial" w:hAnsi="Arial" w:cs="Arial"/>
          <w:sz w:val="24"/>
          <w:szCs w:val="24"/>
        </w:rPr>
        <w:t>1010 Walnut, 3</w:t>
      </w:r>
      <w:r w:rsidRPr="00F6131F">
        <w:rPr>
          <w:rFonts w:ascii="Arial" w:hAnsi="Arial" w:cs="Arial"/>
          <w:sz w:val="24"/>
          <w:szCs w:val="24"/>
          <w:vertAlign w:val="superscript"/>
        </w:rPr>
        <w:t>rd</w:t>
      </w:r>
      <w:r w:rsidRPr="00F6131F">
        <w:rPr>
          <w:rFonts w:ascii="Arial" w:hAnsi="Arial" w:cs="Arial"/>
          <w:sz w:val="24"/>
          <w:szCs w:val="24"/>
        </w:rPr>
        <w:t xml:space="preserve"> Floor, Suite 320</w:t>
      </w:r>
    </w:p>
    <w:p w14:paraId="1F87551C" w14:textId="77777777" w:rsidR="00EC6921" w:rsidRPr="00F6131F" w:rsidRDefault="003A409C" w:rsidP="006658A9">
      <w:pPr>
        <w:pStyle w:val="NoSpacing"/>
        <w:ind w:firstLine="720"/>
        <w:rPr>
          <w:rFonts w:ascii="Arial" w:hAnsi="Arial" w:cs="Arial"/>
          <w:sz w:val="24"/>
          <w:szCs w:val="24"/>
        </w:rPr>
      </w:pPr>
      <w:r w:rsidRPr="00F6131F">
        <w:rPr>
          <w:rFonts w:ascii="Arial" w:hAnsi="Arial" w:cs="Arial"/>
          <w:sz w:val="24"/>
          <w:szCs w:val="24"/>
        </w:rPr>
        <w:t>Kansas City, MO 64</w:t>
      </w:r>
      <w:r w:rsidR="00EC6921" w:rsidRPr="00F6131F">
        <w:rPr>
          <w:rFonts w:ascii="Arial" w:hAnsi="Arial" w:cs="Arial"/>
          <w:sz w:val="24"/>
          <w:szCs w:val="24"/>
        </w:rPr>
        <w:t>106</w:t>
      </w:r>
    </w:p>
    <w:p w14:paraId="25D8D170" w14:textId="77777777" w:rsidR="00EC6921" w:rsidRPr="00F6131F" w:rsidRDefault="00EC6921" w:rsidP="006658A9">
      <w:pPr>
        <w:pStyle w:val="NoSpacing"/>
        <w:ind w:firstLine="720"/>
        <w:rPr>
          <w:rFonts w:ascii="Arial" w:hAnsi="Arial" w:cs="Arial"/>
          <w:sz w:val="24"/>
          <w:szCs w:val="24"/>
        </w:rPr>
      </w:pPr>
      <w:r w:rsidRPr="00F6131F">
        <w:rPr>
          <w:rFonts w:ascii="Arial" w:hAnsi="Arial" w:cs="Arial"/>
          <w:sz w:val="24"/>
          <w:szCs w:val="24"/>
        </w:rPr>
        <w:t>Telephone: (816) 268-0550</w:t>
      </w:r>
    </w:p>
    <w:p w14:paraId="09E78D5B" w14:textId="4DEEA74A" w:rsidR="00EC6921" w:rsidRPr="00F6131F" w:rsidRDefault="00EC6921" w:rsidP="006658A9">
      <w:pPr>
        <w:pStyle w:val="NoSpacing"/>
        <w:ind w:firstLine="720"/>
        <w:rPr>
          <w:rFonts w:ascii="Arial" w:hAnsi="Arial" w:cs="Arial"/>
          <w:sz w:val="24"/>
          <w:szCs w:val="24"/>
        </w:rPr>
      </w:pPr>
      <w:r w:rsidRPr="00F6131F">
        <w:rPr>
          <w:rFonts w:ascii="Arial" w:hAnsi="Arial" w:cs="Arial"/>
          <w:sz w:val="24"/>
          <w:szCs w:val="24"/>
        </w:rPr>
        <w:t>FAX: (816) 268-05</w:t>
      </w:r>
      <w:del w:id="158" w:author="Hicks, Cecily" w:date="2020-07-27T12:07:00Z">
        <w:r w:rsidRPr="00F6131F" w:rsidDel="0099437B">
          <w:rPr>
            <w:rFonts w:ascii="Arial" w:hAnsi="Arial" w:cs="Arial"/>
            <w:sz w:val="24"/>
            <w:szCs w:val="24"/>
          </w:rPr>
          <w:delText>9</w:delText>
        </w:r>
      </w:del>
      <w:ins w:id="159" w:author="Hicks, Cecily" w:date="2020-07-27T12:07:00Z">
        <w:r w:rsidR="0099437B">
          <w:rPr>
            <w:rFonts w:ascii="Arial" w:hAnsi="Arial" w:cs="Arial"/>
            <w:sz w:val="24"/>
            <w:szCs w:val="24"/>
          </w:rPr>
          <w:t>5</w:t>
        </w:r>
      </w:ins>
      <w:r w:rsidRPr="00F6131F">
        <w:rPr>
          <w:rFonts w:ascii="Arial" w:hAnsi="Arial" w:cs="Arial"/>
          <w:sz w:val="24"/>
          <w:szCs w:val="24"/>
        </w:rPr>
        <w:t>9</w:t>
      </w:r>
    </w:p>
    <w:p w14:paraId="1326A378" w14:textId="77777777" w:rsidR="00EC6921" w:rsidRPr="00F6131F" w:rsidRDefault="00EC6921" w:rsidP="006658A9">
      <w:pPr>
        <w:pStyle w:val="NoSpacing"/>
        <w:ind w:firstLine="720"/>
        <w:rPr>
          <w:rFonts w:ascii="Arial" w:hAnsi="Arial" w:cs="Arial"/>
          <w:sz w:val="24"/>
          <w:szCs w:val="24"/>
        </w:rPr>
      </w:pPr>
      <w:r w:rsidRPr="00F6131F">
        <w:rPr>
          <w:rFonts w:ascii="Arial" w:hAnsi="Arial" w:cs="Arial"/>
          <w:sz w:val="24"/>
          <w:szCs w:val="24"/>
        </w:rPr>
        <w:t>TDD: (800) 877-8339</w:t>
      </w:r>
    </w:p>
    <w:p w14:paraId="4C59EA0A" w14:textId="77777777" w:rsidR="00EC6921" w:rsidRPr="00F6131F" w:rsidRDefault="00EC6921" w:rsidP="006658A9">
      <w:pPr>
        <w:pStyle w:val="NoSpacing"/>
        <w:ind w:firstLine="720"/>
        <w:rPr>
          <w:rFonts w:ascii="Arial" w:hAnsi="Arial" w:cs="Arial"/>
          <w:sz w:val="24"/>
          <w:szCs w:val="24"/>
        </w:rPr>
      </w:pPr>
      <w:r w:rsidRPr="00F6131F">
        <w:rPr>
          <w:rFonts w:ascii="Arial" w:hAnsi="Arial" w:cs="Arial"/>
          <w:sz w:val="24"/>
          <w:szCs w:val="24"/>
        </w:rPr>
        <w:t xml:space="preserve">Email: </w:t>
      </w:r>
      <w:hyperlink r:id="rId10" w:history="1">
        <w:r w:rsidRPr="00F6131F">
          <w:rPr>
            <w:rStyle w:val="Hyperlink"/>
            <w:rFonts w:ascii="Arial" w:hAnsi="Arial" w:cs="Arial"/>
            <w:sz w:val="24"/>
            <w:szCs w:val="24"/>
          </w:rPr>
          <w:t>OCR.KansasCity@ed.gov</w:t>
        </w:r>
      </w:hyperlink>
    </w:p>
    <w:p w14:paraId="076C8D14" w14:textId="77777777" w:rsidR="00A66AC7" w:rsidRPr="00F6131F" w:rsidRDefault="00A66AC7" w:rsidP="005D7134">
      <w:pPr>
        <w:pStyle w:val="ListParagraph"/>
        <w:ind w:left="360"/>
        <w:jc w:val="both"/>
        <w:rPr>
          <w:rFonts w:ascii="Arial" w:hAnsi="Arial" w:cs="Arial"/>
          <w:sz w:val="24"/>
          <w:szCs w:val="24"/>
        </w:rPr>
      </w:pPr>
    </w:p>
    <w:sectPr w:rsidR="00A66AC7" w:rsidRPr="00F6131F" w:rsidSect="00747BC0">
      <w:footerReference w:type="default" r:id="rId11"/>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21410" w14:textId="77777777" w:rsidR="0063307A" w:rsidRDefault="0063307A" w:rsidP="008A1959">
      <w:pPr>
        <w:spacing w:after="0" w:line="240" w:lineRule="auto"/>
      </w:pPr>
      <w:r>
        <w:separator/>
      </w:r>
    </w:p>
  </w:endnote>
  <w:endnote w:type="continuationSeparator" w:id="0">
    <w:p w14:paraId="1BA111E3" w14:textId="77777777" w:rsidR="0063307A" w:rsidRDefault="0063307A" w:rsidP="008A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B05AA" w14:textId="6CCE57FB" w:rsidR="008A1959" w:rsidRDefault="0054291E">
    <w:pPr>
      <w:pStyle w:val="Footer"/>
    </w:pPr>
    <w:ins w:id="160" w:author="Stockton, Brandy Michelle" w:date="2020-07-20T18:50:00Z">
      <w:r w:rsidRPr="0054291E">
        <w:rPr>
          <w:rFonts w:ascii="Times New Roman" w:hAnsi="Times New Roman" w:cs="Times New Roman"/>
          <w:sz w:val="24"/>
          <w:szCs w:val="24"/>
          <w:rPrChange w:id="161" w:author="Stockton, Brandy Michelle" w:date="2020-07-20T18:51:00Z">
            <w:rPr/>
          </w:rPrChange>
        </w:rPr>
        <w:ptab w:relativeTo="margin" w:alignment="center" w:leader="none"/>
      </w:r>
      <w:r w:rsidRPr="0054291E">
        <w:rPr>
          <w:rFonts w:ascii="Times New Roman" w:hAnsi="Times New Roman" w:cs="Times New Roman"/>
          <w:sz w:val="24"/>
          <w:szCs w:val="24"/>
          <w:rPrChange w:id="162" w:author="Stockton, Brandy Michelle" w:date="2020-07-20T18:51:00Z">
            <w:rPr/>
          </w:rPrChange>
        </w:rPr>
        <w:t xml:space="preserve">OPEN – </w:t>
      </w:r>
    </w:ins>
    <w:ins w:id="163" w:author="Stockton, Brandy Michelle" w:date="2020-07-27T13:25:00Z">
      <w:r w:rsidR="001D0B56">
        <w:rPr>
          <w:rFonts w:ascii="Times New Roman" w:hAnsi="Times New Roman" w:cs="Times New Roman"/>
          <w:sz w:val="24"/>
          <w:szCs w:val="24"/>
        </w:rPr>
        <w:t xml:space="preserve">REVISED - </w:t>
      </w:r>
    </w:ins>
    <w:ins w:id="164" w:author="Stockton, Brandy Michelle" w:date="2020-07-20T18:50:00Z">
      <w:r w:rsidRPr="0054291E">
        <w:rPr>
          <w:rFonts w:ascii="Times New Roman" w:hAnsi="Times New Roman" w:cs="Times New Roman"/>
          <w:sz w:val="24"/>
          <w:szCs w:val="24"/>
          <w:rPrChange w:id="165" w:author="Stockton, Brandy Michelle" w:date="2020-07-20T18:51:00Z">
            <w:rPr/>
          </w:rPrChange>
        </w:rPr>
        <w:t>ASARED</w:t>
      </w:r>
    </w:ins>
    <w:ins w:id="166" w:author="Stockton, Brandy Michelle" w:date="2020-07-20T18:51:00Z">
      <w:r w:rsidRPr="0054291E">
        <w:rPr>
          <w:rFonts w:ascii="Times New Roman" w:hAnsi="Times New Roman" w:cs="Times New Roman"/>
          <w:sz w:val="24"/>
          <w:szCs w:val="24"/>
          <w:rPrChange w:id="167" w:author="Stockton, Brandy Michelle" w:date="2020-07-20T18:51:00Z">
            <w:rPr/>
          </w:rPrChange>
        </w:rPr>
        <w:t xml:space="preserve"> AND GOV, C&amp;HR 1-</w:t>
      </w:r>
      <w:r w:rsidRPr="0054291E">
        <w:rPr>
          <w:rFonts w:ascii="Times New Roman" w:hAnsi="Times New Roman" w:cs="Times New Roman"/>
          <w:sz w:val="24"/>
          <w:szCs w:val="24"/>
        </w:rPr>
        <w:fldChar w:fldCharType="begin"/>
      </w:r>
      <w:r w:rsidRPr="0054291E">
        <w:rPr>
          <w:rFonts w:ascii="Times New Roman" w:hAnsi="Times New Roman" w:cs="Times New Roman"/>
          <w:sz w:val="24"/>
          <w:szCs w:val="24"/>
        </w:rPr>
        <w:instrText xml:space="preserve"> PAGE   \* MERGEFORMAT </w:instrText>
      </w:r>
      <w:r w:rsidRPr="0054291E">
        <w:rPr>
          <w:rFonts w:ascii="Times New Roman" w:hAnsi="Times New Roman" w:cs="Times New Roman"/>
          <w:sz w:val="24"/>
          <w:szCs w:val="24"/>
        </w:rPr>
        <w:fldChar w:fldCharType="separate"/>
      </w:r>
      <w:r w:rsidRPr="0054291E">
        <w:rPr>
          <w:rFonts w:ascii="Times New Roman" w:hAnsi="Times New Roman" w:cs="Times New Roman"/>
          <w:noProof/>
          <w:sz w:val="24"/>
          <w:szCs w:val="24"/>
        </w:rPr>
        <w:t>1</w:t>
      </w:r>
      <w:r w:rsidRPr="0054291E">
        <w:rPr>
          <w:rFonts w:ascii="Times New Roman" w:hAnsi="Times New Roman" w:cs="Times New Roman"/>
          <w:noProof/>
          <w:sz w:val="24"/>
          <w:szCs w:val="24"/>
        </w:rPr>
        <w:fldChar w:fldCharType="end"/>
      </w:r>
    </w:ins>
    <w:ins w:id="168" w:author="Stockton, Brandy Michelle" w:date="2020-07-20T18:50:00Z">
      <w:r>
        <w:ptab w:relativeTo="margin" w:alignment="right" w:leader="none"/>
      </w:r>
    </w:ins>
    <w:ins w:id="169" w:author="Stockton, Brandy Michelle" w:date="2020-07-20T18:51:00Z">
      <w:r w:rsidRPr="0054291E">
        <w:rPr>
          <w:rFonts w:ascii="Times New Roman" w:hAnsi="Times New Roman" w:cs="Times New Roman"/>
          <w:sz w:val="24"/>
          <w:szCs w:val="24"/>
          <w:rPrChange w:id="170" w:author="Stockton, Brandy Michelle" w:date="2020-07-20T18:51:00Z">
            <w:rPr/>
          </w:rPrChange>
        </w:rPr>
        <w:t>July 28, 2020</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0DBE0" w14:textId="77777777" w:rsidR="0063307A" w:rsidRDefault="0063307A" w:rsidP="008A1959">
      <w:pPr>
        <w:spacing w:after="0" w:line="240" w:lineRule="auto"/>
      </w:pPr>
      <w:r>
        <w:separator/>
      </w:r>
    </w:p>
  </w:footnote>
  <w:footnote w:type="continuationSeparator" w:id="0">
    <w:p w14:paraId="5DB8BA56" w14:textId="77777777" w:rsidR="0063307A" w:rsidRDefault="0063307A" w:rsidP="008A1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C6832"/>
    <w:multiLevelType w:val="hybridMultilevel"/>
    <w:tmpl w:val="39F26D5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517C37"/>
    <w:multiLevelType w:val="multilevel"/>
    <w:tmpl w:val="11289EB6"/>
    <w:lvl w:ilvl="0">
      <w:start w:val="4"/>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F376F4"/>
    <w:multiLevelType w:val="multilevel"/>
    <w:tmpl w:val="9C8EA13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E92061"/>
    <w:multiLevelType w:val="hybridMultilevel"/>
    <w:tmpl w:val="B1F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A24E7"/>
    <w:multiLevelType w:val="multilevel"/>
    <w:tmpl w:val="51ACBD1C"/>
    <w:lvl w:ilvl="0">
      <w:start w:val="5"/>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8A3C34"/>
    <w:multiLevelType w:val="multilevel"/>
    <w:tmpl w:val="89C83F6E"/>
    <w:lvl w:ilvl="0">
      <w:start w:val="2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6" w15:restartNumberingAfterBreak="0">
    <w:nsid w:val="346074B6"/>
    <w:multiLevelType w:val="multilevel"/>
    <w:tmpl w:val="5E7E5D30"/>
    <w:lvl w:ilvl="0">
      <w:start w:val="4"/>
      <w:numFmt w:val="upperLetter"/>
      <w:lvlText w:val="%1."/>
      <w:lvlJc w:val="left"/>
      <w:pPr>
        <w:ind w:left="360" w:hanging="360"/>
      </w:pPr>
    </w:lvl>
    <w:lvl w:ilvl="1">
      <w:start w:val="1"/>
      <w:numFmt w:val="decimal"/>
      <w:lvlText w:val="%2."/>
      <w:lvlJc w:val="left"/>
      <w:pPr>
        <w:ind w:left="72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817B3B"/>
    <w:multiLevelType w:val="multilevel"/>
    <w:tmpl w:val="279E31E4"/>
    <w:lvl w:ilvl="0">
      <w:start w:val="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E7414E"/>
    <w:multiLevelType w:val="hybridMultilevel"/>
    <w:tmpl w:val="390C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E1029"/>
    <w:multiLevelType w:val="multilevel"/>
    <w:tmpl w:val="E75E96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F441C7"/>
    <w:multiLevelType w:val="multilevel"/>
    <w:tmpl w:val="AD2CFC7C"/>
    <w:lvl w:ilvl="0">
      <w:start w:val="1"/>
      <w:numFmt w:val="upp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493C3BA1"/>
    <w:multiLevelType w:val="multilevel"/>
    <w:tmpl w:val="4752A81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8053D"/>
    <w:multiLevelType w:val="multilevel"/>
    <w:tmpl w:val="4752A81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305537"/>
    <w:multiLevelType w:val="multilevel"/>
    <w:tmpl w:val="4752A81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281751A"/>
    <w:multiLevelType w:val="multilevel"/>
    <w:tmpl w:val="3338318A"/>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5369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4754F36"/>
    <w:multiLevelType w:val="multilevel"/>
    <w:tmpl w:val="18FCE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0A09B3"/>
    <w:multiLevelType w:val="multilevel"/>
    <w:tmpl w:val="6290AF2A"/>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8681A14"/>
    <w:multiLevelType w:val="hybridMultilevel"/>
    <w:tmpl w:val="4B402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90318B"/>
    <w:multiLevelType w:val="multilevel"/>
    <w:tmpl w:val="9114495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0"/>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9"/>
  </w:num>
  <w:num w:numId="8">
    <w:abstractNumId w:val="9"/>
  </w:num>
  <w:num w:numId="9">
    <w:abstractNumId w:val="13"/>
  </w:num>
  <w:num w:numId="10">
    <w:abstractNumId w:val="11"/>
  </w:num>
  <w:num w:numId="11">
    <w:abstractNumId w:val="12"/>
  </w:num>
  <w:num w:numId="12">
    <w:abstractNumId w:val="16"/>
    <w:lvlOverride w:ilvl="0">
      <w:lvl w:ilvl="0">
        <w:numFmt w:val="upperLetter"/>
        <w:lvlText w:val="%1."/>
        <w:lvlJc w:val="left"/>
      </w:lvl>
    </w:lvlOverride>
  </w:num>
  <w:num w:numId="13">
    <w:abstractNumId w:val="2"/>
  </w:num>
  <w:num w:numId="14">
    <w:abstractNumId w:val="10"/>
  </w:num>
  <w:num w:numId="15">
    <w:abstractNumId w:val="17"/>
    <w:lvlOverride w:ilvl="2">
      <w:lvl w:ilvl="2">
        <w:numFmt w:val="bullet"/>
        <w:lvlText w:val=""/>
        <w:lvlJc w:val="left"/>
        <w:pPr>
          <w:tabs>
            <w:tab w:val="num" w:pos="2160"/>
          </w:tabs>
          <w:ind w:left="2160" w:hanging="360"/>
        </w:pPr>
        <w:rPr>
          <w:rFonts w:ascii="Symbol" w:hAnsi="Symbol" w:hint="default"/>
          <w:sz w:val="20"/>
        </w:rPr>
      </w:lvl>
    </w:lvlOverride>
  </w:num>
  <w:num w:numId="16">
    <w:abstractNumId w:val="14"/>
  </w:num>
  <w:num w:numId="17">
    <w:abstractNumId w:val="17"/>
  </w:num>
  <w:num w:numId="18">
    <w:abstractNumId w:val="1"/>
  </w:num>
  <w:num w:numId="19">
    <w:abstractNumId w:val="4"/>
  </w:num>
  <w:num w:numId="20">
    <w:abstractNumId w:val="6"/>
  </w:num>
  <w:num w:numId="21">
    <w:abstractNumId w:val="7"/>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inett, Lori L.">
    <w15:presenceInfo w15:providerId="AD" w15:userId="S::robinettll@umsystem.edu::2767dd5f-5c84-4788-9b16-3303f07cc338"/>
  </w15:person>
  <w15:person w15:author="Hicks, Cecily">
    <w15:presenceInfo w15:providerId="AD" w15:userId="S::clh1d1@umsystem.edu::d831c82d-6010-4138-b49e-472d4b18f8f3"/>
  </w15:person>
  <w15:person w15:author="Stockton, Brandy Michelle">
    <w15:presenceInfo w15:providerId="AD" w15:userId="S::stocktonb@umsystem.edu::831237bc-cb2d-4a51-bf8c-ec33541518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3FD"/>
    <w:rsid w:val="00026A1C"/>
    <w:rsid w:val="0005420A"/>
    <w:rsid w:val="00062834"/>
    <w:rsid w:val="000879F6"/>
    <w:rsid w:val="000966FB"/>
    <w:rsid w:val="000B1BEE"/>
    <w:rsid w:val="000C4863"/>
    <w:rsid w:val="000E2704"/>
    <w:rsid w:val="000F0822"/>
    <w:rsid w:val="000F23CE"/>
    <w:rsid w:val="000F4D58"/>
    <w:rsid w:val="00107138"/>
    <w:rsid w:val="00117C47"/>
    <w:rsid w:val="001304E6"/>
    <w:rsid w:val="00172998"/>
    <w:rsid w:val="00187863"/>
    <w:rsid w:val="001B17AB"/>
    <w:rsid w:val="001C0031"/>
    <w:rsid w:val="001C57CA"/>
    <w:rsid w:val="001D0B56"/>
    <w:rsid w:val="001D10D3"/>
    <w:rsid w:val="001D77B7"/>
    <w:rsid w:val="001F7EB8"/>
    <w:rsid w:val="00204765"/>
    <w:rsid w:val="00211B3D"/>
    <w:rsid w:val="002422E4"/>
    <w:rsid w:val="00262B77"/>
    <w:rsid w:val="00284165"/>
    <w:rsid w:val="00294F86"/>
    <w:rsid w:val="002D162A"/>
    <w:rsid w:val="002D4FC8"/>
    <w:rsid w:val="002E0ECC"/>
    <w:rsid w:val="00303DF8"/>
    <w:rsid w:val="00320BF3"/>
    <w:rsid w:val="00327FCA"/>
    <w:rsid w:val="00350125"/>
    <w:rsid w:val="00350FD8"/>
    <w:rsid w:val="00360C17"/>
    <w:rsid w:val="00367A3B"/>
    <w:rsid w:val="00392CDB"/>
    <w:rsid w:val="003A409C"/>
    <w:rsid w:val="003A6194"/>
    <w:rsid w:val="003A7578"/>
    <w:rsid w:val="003D1D1D"/>
    <w:rsid w:val="003F5B83"/>
    <w:rsid w:val="0044210F"/>
    <w:rsid w:val="00453335"/>
    <w:rsid w:val="004539CB"/>
    <w:rsid w:val="00492C71"/>
    <w:rsid w:val="004C44B3"/>
    <w:rsid w:val="0054291E"/>
    <w:rsid w:val="00551F09"/>
    <w:rsid w:val="0056561D"/>
    <w:rsid w:val="00573705"/>
    <w:rsid w:val="00583274"/>
    <w:rsid w:val="005A23EC"/>
    <w:rsid w:val="005D6589"/>
    <w:rsid w:val="005D7134"/>
    <w:rsid w:val="0062676A"/>
    <w:rsid w:val="0063307A"/>
    <w:rsid w:val="00634DBC"/>
    <w:rsid w:val="00642FD6"/>
    <w:rsid w:val="006658A9"/>
    <w:rsid w:val="006F39D2"/>
    <w:rsid w:val="006F6B19"/>
    <w:rsid w:val="00726A5E"/>
    <w:rsid w:val="00745EFF"/>
    <w:rsid w:val="00747BC0"/>
    <w:rsid w:val="007518B1"/>
    <w:rsid w:val="00760AF4"/>
    <w:rsid w:val="00783540"/>
    <w:rsid w:val="007B18AE"/>
    <w:rsid w:val="007B576F"/>
    <w:rsid w:val="007D772A"/>
    <w:rsid w:val="007F0C07"/>
    <w:rsid w:val="00813336"/>
    <w:rsid w:val="00831A39"/>
    <w:rsid w:val="00840020"/>
    <w:rsid w:val="00844324"/>
    <w:rsid w:val="00852353"/>
    <w:rsid w:val="0086457B"/>
    <w:rsid w:val="00872012"/>
    <w:rsid w:val="0089026C"/>
    <w:rsid w:val="008A1959"/>
    <w:rsid w:val="008A7334"/>
    <w:rsid w:val="008B6225"/>
    <w:rsid w:val="008C097B"/>
    <w:rsid w:val="008D0931"/>
    <w:rsid w:val="008D27D0"/>
    <w:rsid w:val="008E1087"/>
    <w:rsid w:val="00901D38"/>
    <w:rsid w:val="009120C0"/>
    <w:rsid w:val="0092249C"/>
    <w:rsid w:val="00934E68"/>
    <w:rsid w:val="00937EFC"/>
    <w:rsid w:val="00947121"/>
    <w:rsid w:val="009608C6"/>
    <w:rsid w:val="0096263A"/>
    <w:rsid w:val="0099437B"/>
    <w:rsid w:val="009A66A3"/>
    <w:rsid w:val="009B5D8E"/>
    <w:rsid w:val="009C35DB"/>
    <w:rsid w:val="009C510A"/>
    <w:rsid w:val="009D2CDF"/>
    <w:rsid w:val="009E3C57"/>
    <w:rsid w:val="00A23DED"/>
    <w:rsid w:val="00A303FD"/>
    <w:rsid w:val="00A50E82"/>
    <w:rsid w:val="00A66AC7"/>
    <w:rsid w:val="00A7161C"/>
    <w:rsid w:val="00A83258"/>
    <w:rsid w:val="00A918B3"/>
    <w:rsid w:val="00A9531B"/>
    <w:rsid w:val="00AB18EA"/>
    <w:rsid w:val="00AD4F66"/>
    <w:rsid w:val="00AE3928"/>
    <w:rsid w:val="00AE7EB6"/>
    <w:rsid w:val="00B063EE"/>
    <w:rsid w:val="00B22A40"/>
    <w:rsid w:val="00B40E47"/>
    <w:rsid w:val="00B475C5"/>
    <w:rsid w:val="00B47AF3"/>
    <w:rsid w:val="00B71B84"/>
    <w:rsid w:val="00BB2294"/>
    <w:rsid w:val="00BF19C8"/>
    <w:rsid w:val="00BF2ADF"/>
    <w:rsid w:val="00C0345F"/>
    <w:rsid w:val="00C31D65"/>
    <w:rsid w:val="00C361DB"/>
    <w:rsid w:val="00C36493"/>
    <w:rsid w:val="00C45A87"/>
    <w:rsid w:val="00C60955"/>
    <w:rsid w:val="00C65874"/>
    <w:rsid w:val="00C665B5"/>
    <w:rsid w:val="00C67961"/>
    <w:rsid w:val="00C95C65"/>
    <w:rsid w:val="00C960A3"/>
    <w:rsid w:val="00CD2F26"/>
    <w:rsid w:val="00D013A3"/>
    <w:rsid w:val="00D03E4C"/>
    <w:rsid w:val="00D23CA1"/>
    <w:rsid w:val="00D2410B"/>
    <w:rsid w:val="00D36C2A"/>
    <w:rsid w:val="00D419CA"/>
    <w:rsid w:val="00D959A5"/>
    <w:rsid w:val="00DC02D6"/>
    <w:rsid w:val="00DD3EFC"/>
    <w:rsid w:val="00E01375"/>
    <w:rsid w:val="00E1644A"/>
    <w:rsid w:val="00E44A4B"/>
    <w:rsid w:val="00E6430A"/>
    <w:rsid w:val="00E76DE8"/>
    <w:rsid w:val="00E845B3"/>
    <w:rsid w:val="00EC0754"/>
    <w:rsid w:val="00EC6921"/>
    <w:rsid w:val="00ED27B0"/>
    <w:rsid w:val="00EF5DA7"/>
    <w:rsid w:val="00F6131F"/>
    <w:rsid w:val="00F71E92"/>
    <w:rsid w:val="00F7400A"/>
    <w:rsid w:val="00F8019D"/>
    <w:rsid w:val="00F841C3"/>
    <w:rsid w:val="00F85979"/>
    <w:rsid w:val="00FB1F58"/>
    <w:rsid w:val="00FD158F"/>
    <w:rsid w:val="00FD3905"/>
    <w:rsid w:val="00FD391E"/>
    <w:rsid w:val="00FE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F6A12"/>
  <w15:chartTrackingRefBased/>
  <w15:docId w15:val="{3D570828-107E-4738-9746-AD4D514E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8C6"/>
    <w:pPr>
      <w:spacing w:after="0" w:line="240" w:lineRule="auto"/>
    </w:pPr>
  </w:style>
  <w:style w:type="paragraph" w:styleId="ListParagraph">
    <w:name w:val="List Paragraph"/>
    <w:basedOn w:val="Normal"/>
    <w:uiPriority w:val="34"/>
    <w:qFormat/>
    <w:rsid w:val="009608C6"/>
    <w:pPr>
      <w:ind w:left="720"/>
      <w:contextualSpacing/>
    </w:pPr>
  </w:style>
  <w:style w:type="character" w:styleId="Hyperlink">
    <w:name w:val="Hyperlink"/>
    <w:basedOn w:val="DefaultParagraphFont"/>
    <w:uiPriority w:val="99"/>
    <w:unhideWhenUsed/>
    <w:rsid w:val="001304E6"/>
    <w:rPr>
      <w:color w:val="0563C1" w:themeColor="hyperlink"/>
      <w:u w:val="single"/>
    </w:rPr>
  </w:style>
  <w:style w:type="character" w:styleId="FollowedHyperlink">
    <w:name w:val="FollowedHyperlink"/>
    <w:basedOn w:val="DefaultParagraphFont"/>
    <w:uiPriority w:val="99"/>
    <w:semiHidden/>
    <w:unhideWhenUsed/>
    <w:rsid w:val="006658A9"/>
    <w:rPr>
      <w:color w:val="954F72" w:themeColor="followedHyperlink"/>
      <w:u w:val="single"/>
    </w:rPr>
  </w:style>
  <w:style w:type="character" w:styleId="Strong">
    <w:name w:val="Strong"/>
    <w:basedOn w:val="DefaultParagraphFont"/>
    <w:uiPriority w:val="22"/>
    <w:qFormat/>
    <w:rsid w:val="00EF5DA7"/>
    <w:rPr>
      <w:b/>
      <w:bCs/>
    </w:rPr>
  </w:style>
  <w:style w:type="paragraph" w:styleId="BalloonText">
    <w:name w:val="Balloon Text"/>
    <w:basedOn w:val="Normal"/>
    <w:link w:val="BalloonTextChar"/>
    <w:uiPriority w:val="99"/>
    <w:semiHidden/>
    <w:unhideWhenUsed/>
    <w:rsid w:val="004C4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4B3"/>
    <w:rPr>
      <w:rFonts w:ascii="Segoe UI" w:hAnsi="Segoe UI" w:cs="Segoe UI"/>
      <w:sz w:val="18"/>
      <w:szCs w:val="18"/>
    </w:rPr>
  </w:style>
  <w:style w:type="paragraph" w:styleId="Revision">
    <w:name w:val="Revision"/>
    <w:hidden/>
    <w:uiPriority w:val="99"/>
    <w:semiHidden/>
    <w:rsid w:val="00492C71"/>
    <w:pPr>
      <w:spacing w:after="0" w:line="240" w:lineRule="auto"/>
    </w:pPr>
  </w:style>
  <w:style w:type="character" w:styleId="CommentReference">
    <w:name w:val="annotation reference"/>
    <w:basedOn w:val="DefaultParagraphFont"/>
    <w:uiPriority w:val="99"/>
    <w:semiHidden/>
    <w:unhideWhenUsed/>
    <w:rsid w:val="002D4FC8"/>
    <w:rPr>
      <w:sz w:val="16"/>
      <w:szCs w:val="16"/>
    </w:rPr>
  </w:style>
  <w:style w:type="paragraph" w:styleId="CommentText">
    <w:name w:val="annotation text"/>
    <w:basedOn w:val="Normal"/>
    <w:link w:val="CommentTextChar"/>
    <w:uiPriority w:val="99"/>
    <w:semiHidden/>
    <w:unhideWhenUsed/>
    <w:rsid w:val="002D4FC8"/>
    <w:pPr>
      <w:spacing w:line="240" w:lineRule="auto"/>
    </w:pPr>
    <w:rPr>
      <w:sz w:val="20"/>
      <w:szCs w:val="20"/>
    </w:rPr>
  </w:style>
  <w:style w:type="character" w:customStyle="1" w:styleId="CommentTextChar">
    <w:name w:val="Comment Text Char"/>
    <w:basedOn w:val="DefaultParagraphFont"/>
    <w:link w:val="CommentText"/>
    <w:uiPriority w:val="99"/>
    <w:semiHidden/>
    <w:rsid w:val="002D4FC8"/>
    <w:rPr>
      <w:sz w:val="20"/>
      <w:szCs w:val="20"/>
    </w:rPr>
  </w:style>
  <w:style w:type="paragraph" w:styleId="CommentSubject">
    <w:name w:val="annotation subject"/>
    <w:basedOn w:val="CommentText"/>
    <w:next w:val="CommentText"/>
    <w:link w:val="CommentSubjectChar"/>
    <w:uiPriority w:val="99"/>
    <w:semiHidden/>
    <w:unhideWhenUsed/>
    <w:rsid w:val="002D4FC8"/>
    <w:rPr>
      <w:b/>
      <w:bCs/>
    </w:rPr>
  </w:style>
  <w:style w:type="character" w:customStyle="1" w:styleId="CommentSubjectChar">
    <w:name w:val="Comment Subject Char"/>
    <w:basedOn w:val="CommentTextChar"/>
    <w:link w:val="CommentSubject"/>
    <w:uiPriority w:val="99"/>
    <w:semiHidden/>
    <w:rsid w:val="002D4FC8"/>
    <w:rPr>
      <w:b/>
      <w:bCs/>
      <w:sz w:val="20"/>
      <w:szCs w:val="20"/>
    </w:rPr>
  </w:style>
  <w:style w:type="character" w:styleId="UnresolvedMention">
    <w:name w:val="Unresolved Mention"/>
    <w:basedOn w:val="DefaultParagraphFont"/>
    <w:uiPriority w:val="99"/>
    <w:semiHidden/>
    <w:unhideWhenUsed/>
    <w:rsid w:val="009C510A"/>
    <w:rPr>
      <w:color w:val="605E5C"/>
      <w:shd w:val="clear" w:color="auto" w:fill="E1DFDD"/>
    </w:rPr>
  </w:style>
  <w:style w:type="character" w:styleId="Emphasis">
    <w:name w:val="Emphasis"/>
    <w:basedOn w:val="DefaultParagraphFont"/>
    <w:uiPriority w:val="20"/>
    <w:qFormat/>
    <w:rsid w:val="007D772A"/>
    <w:rPr>
      <w:i/>
      <w:iCs/>
    </w:rPr>
  </w:style>
  <w:style w:type="paragraph" w:styleId="Header">
    <w:name w:val="header"/>
    <w:basedOn w:val="Normal"/>
    <w:link w:val="HeaderChar"/>
    <w:uiPriority w:val="99"/>
    <w:unhideWhenUsed/>
    <w:rsid w:val="008A1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959"/>
  </w:style>
  <w:style w:type="paragraph" w:styleId="Footer">
    <w:name w:val="footer"/>
    <w:basedOn w:val="Normal"/>
    <w:link w:val="FooterChar"/>
    <w:uiPriority w:val="99"/>
    <w:unhideWhenUsed/>
    <w:rsid w:val="008A1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8451">
      <w:bodyDiv w:val="1"/>
      <w:marLeft w:val="0"/>
      <w:marRight w:val="0"/>
      <w:marTop w:val="0"/>
      <w:marBottom w:val="0"/>
      <w:divBdr>
        <w:top w:val="none" w:sz="0" w:space="0" w:color="auto"/>
        <w:left w:val="none" w:sz="0" w:space="0" w:color="auto"/>
        <w:bottom w:val="none" w:sz="0" w:space="0" w:color="auto"/>
        <w:right w:val="none" w:sz="0" w:space="0" w:color="auto"/>
      </w:divBdr>
      <w:divsChild>
        <w:div w:id="867915745">
          <w:marLeft w:val="0"/>
          <w:marRight w:val="0"/>
          <w:marTop w:val="0"/>
          <w:marBottom w:val="0"/>
          <w:divBdr>
            <w:top w:val="none" w:sz="0" w:space="0" w:color="auto"/>
            <w:left w:val="none" w:sz="0" w:space="0" w:color="auto"/>
            <w:bottom w:val="none" w:sz="0" w:space="0" w:color="auto"/>
            <w:right w:val="none" w:sz="0" w:space="0" w:color="auto"/>
          </w:divBdr>
          <w:divsChild>
            <w:div w:id="1195272274">
              <w:marLeft w:val="0"/>
              <w:marRight w:val="0"/>
              <w:marTop w:val="0"/>
              <w:marBottom w:val="0"/>
              <w:divBdr>
                <w:top w:val="none" w:sz="0" w:space="0" w:color="auto"/>
                <w:left w:val="none" w:sz="0" w:space="0" w:color="auto"/>
                <w:bottom w:val="none" w:sz="0" w:space="0" w:color="auto"/>
                <w:right w:val="none" w:sz="0" w:space="0" w:color="auto"/>
              </w:divBdr>
              <w:divsChild>
                <w:div w:id="137039808">
                  <w:marLeft w:val="0"/>
                  <w:marRight w:val="0"/>
                  <w:marTop w:val="0"/>
                  <w:marBottom w:val="0"/>
                  <w:divBdr>
                    <w:top w:val="none" w:sz="0" w:space="0" w:color="auto"/>
                    <w:left w:val="none" w:sz="0" w:space="0" w:color="auto"/>
                    <w:bottom w:val="none" w:sz="0" w:space="0" w:color="auto"/>
                    <w:right w:val="none" w:sz="0" w:space="0" w:color="auto"/>
                  </w:divBdr>
                  <w:divsChild>
                    <w:div w:id="106512552">
                      <w:marLeft w:val="0"/>
                      <w:marRight w:val="0"/>
                      <w:marTop w:val="0"/>
                      <w:marBottom w:val="0"/>
                      <w:divBdr>
                        <w:top w:val="none" w:sz="0" w:space="0" w:color="auto"/>
                        <w:left w:val="none" w:sz="0" w:space="0" w:color="auto"/>
                        <w:bottom w:val="none" w:sz="0" w:space="0" w:color="auto"/>
                        <w:right w:val="none" w:sz="0" w:space="0" w:color="auto"/>
                      </w:divBdr>
                      <w:divsChild>
                        <w:div w:id="537091556">
                          <w:marLeft w:val="0"/>
                          <w:marRight w:val="0"/>
                          <w:marTop w:val="0"/>
                          <w:marBottom w:val="0"/>
                          <w:divBdr>
                            <w:top w:val="none" w:sz="0" w:space="0" w:color="auto"/>
                            <w:left w:val="none" w:sz="0" w:space="0" w:color="auto"/>
                            <w:bottom w:val="none" w:sz="0" w:space="0" w:color="auto"/>
                            <w:right w:val="none" w:sz="0" w:space="0" w:color="auto"/>
                          </w:divBdr>
                          <w:divsChild>
                            <w:div w:id="116267881">
                              <w:marLeft w:val="0"/>
                              <w:marRight w:val="0"/>
                              <w:marTop w:val="0"/>
                              <w:marBottom w:val="0"/>
                              <w:divBdr>
                                <w:top w:val="none" w:sz="0" w:space="0" w:color="auto"/>
                                <w:left w:val="none" w:sz="0" w:space="0" w:color="auto"/>
                                <w:bottom w:val="none" w:sz="0" w:space="0" w:color="auto"/>
                                <w:right w:val="none" w:sz="0" w:space="0" w:color="auto"/>
                              </w:divBdr>
                              <w:divsChild>
                                <w:div w:id="269746309">
                                  <w:marLeft w:val="0"/>
                                  <w:marRight w:val="0"/>
                                  <w:marTop w:val="0"/>
                                  <w:marBottom w:val="0"/>
                                  <w:divBdr>
                                    <w:top w:val="none" w:sz="0" w:space="0" w:color="auto"/>
                                    <w:left w:val="none" w:sz="0" w:space="0" w:color="auto"/>
                                    <w:bottom w:val="none" w:sz="0" w:space="0" w:color="auto"/>
                                    <w:right w:val="none" w:sz="0" w:space="0" w:color="auto"/>
                                  </w:divBdr>
                                  <w:divsChild>
                                    <w:div w:id="1849100963">
                                      <w:marLeft w:val="0"/>
                                      <w:marRight w:val="0"/>
                                      <w:marTop w:val="0"/>
                                      <w:marBottom w:val="0"/>
                                      <w:divBdr>
                                        <w:top w:val="none" w:sz="0" w:space="0" w:color="auto"/>
                                        <w:left w:val="none" w:sz="0" w:space="0" w:color="auto"/>
                                        <w:bottom w:val="none" w:sz="0" w:space="0" w:color="auto"/>
                                        <w:right w:val="none" w:sz="0" w:space="0" w:color="auto"/>
                                      </w:divBdr>
                                      <w:divsChild>
                                        <w:div w:id="617178342">
                                          <w:marLeft w:val="0"/>
                                          <w:marRight w:val="0"/>
                                          <w:marTop w:val="0"/>
                                          <w:marBottom w:val="0"/>
                                          <w:divBdr>
                                            <w:top w:val="none" w:sz="0" w:space="0" w:color="auto"/>
                                            <w:left w:val="none" w:sz="0" w:space="0" w:color="auto"/>
                                            <w:bottom w:val="none" w:sz="0" w:space="0" w:color="auto"/>
                                            <w:right w:val="none" w:sz="0" w:space="0" w:color="auto"/>
                                          </w:divBdr>
                                          <w:divsChild>
                                            <w:div w:id="1628701841">
                                              <w:marLeft w:val="0"/>
                                              <w:marRight w:val="0"/>
                                              <w:marTop w:val="225"/>
                                              <w:marBottom w:val="0"/>
                                              <w:divBdr>
                                                <w:top w:val="none" w:sz="0" w:space="0" w:color="auto"/>
                                                <w:left w:val="none" w:sz="0" w:space="0" w:color="auto"/>
                                                <w:bottom w:val="none" w:sz="0" w:space="0" w:color="auto"/>
                                                <w:right w:val="none" w:sz="0" w:space="0" w:color="auto"/>
                                              </w:divBdr>
                                              <w:divsChild>
                                                <w:div w:id="4891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8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umsl.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hayesas@missouri.edu"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OCR.KansasCity@ed.gov" TargetMode="External"/><Relationship Id="rId4" Type="http://schemas.openxmlformats.org/officeDocument/2006/relationships/webSettings" Target="webSettings.xml"/><Relationship Id="rId9" Type="http://schemas.openxmlformats.org/officeDocument/2006/relationships/hyperlink" Target="mailto:umpresident@umsyste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1412622C32F428B4B7D917F743215" ma:contentTypeVersion="1" ma:contentTypeDescription="Create a new document." ma:contentTypeScope="" ma:versionID="de1fed607361358440d94ece2d23c9e9">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48A9B-12E6-4165-9328-53B87E5D60AF}"/>
</file>

<file path=customXml/itemProps2.xml><?xml version="1.0" encoding="utf-8"?>
<ds:datastoreItem xmlns:ds="http://schemas.openxmlformats.org/officeDocument/2006/customXml" ds:itemID="{59C1E076-F5C8-457C-B6C5-6ACF8D07A04E}"/>
</file>

<file path=customXml/itemProps3.xml><?xml version="1.0" encoding="utf-8"?>
<ds:datastoreItem xmlns:ds="http://schemas.openxmlformats.org/officeDocument/2006/customXml" ds:itemID="{92AA2BB6-F9CE-4256-939E-4A3278DD3E58}"/>
</file>

<file path=docProps/app.xml><?xml version="1.0" encoding="utf-8"?>
<Properties xmlns="http://schemas.openxmlformats.org/officeDocument/2006/extended-properties" xmlns:vt="http://schemas.openxmlformats.org/officeDocument/2006/docPropsVTypes">
  <Template>Normal.dotm</Template>
  <TotalTime>1</TotalTime>
  <Pages>7</Pages>
  <Words>2932</Words>
  <Characters>16714</Characters>
  <Application>Microsoft Office Word</Application>
  <DocSecurity>4</DocSecurity>
  <PresentationFormat>15|.DOCX</PresentationFormat>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Susan</dc:creator>
  <cp:keywords/>
  <dc:description/>
  <cp:lastModifiedBy>Stockton, Brandy Michelle</cp:lastModifiedBy>
  <cp:revision>2</cp:revision>
  <dcterms:created xsi:type="dcterms:W3CDTF">2020-07-27T18:28:00Z</dcterms:created>
  <dcterms:modified xsi:type="dcterms:W3CDTF">2020-07-27T18:28:00Z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0x010100DC11412622C32F428B4B7D917F743215</vt:lpwstr>
  </property>
</Properties>
</file>